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3D2" w:rsidRPr="00FF6F84" w:rsidRDefault="00FF6F84" w:rsidP="00FF6F84">
      <w:pPr>
        <w:spacing w:after="200" w:line="276" w:lineRule="auto"/>
        <w:jc w:val="center"/>
        <w:rPr>
          <w:rFonts w:ascii="Arial" w:hAnsi="Arial" w:cs="Arial"/>
          <w:b/>
          <w:sz w:val="28"/>
          <w:szCs w:val="28"/>
        </w:rPr>
      </w:pPr>
      <w:r w:rsidRPr="00FF6F84">
        <w:rPr>
          <w:rFonts w:ascii="Arial" w:hAnsi="Arial" w:cs="Arial"/>
          <w:b/>
          <w:sz w:val="28"/>
          <w:szCs w:val="28"/>
        </w:rPr>
        <w:t>PROGRAMA OPERATIVO ANUAL 2011</w:t>
      </w:r>
    </w:p>
    <w:p w:rsidR="00FF6F84" w:rsidRDefault="00FF6F84">
      <w:pPr>
        <w:spacing w:after="200" w:line="276" w:lineRule="auto"/>
      </w:pPr>
    </w:p>
    <w:p w:rsidR="001933D2" w:rsidRPr="00F612B0" w:rsidRDefault="001933D2" w:rsidP="001933D2">
      <w:pPr>
        <w:widowControl w:val="0"/>
        <w:autoSpaceDE w:val="0"/>
        <w:autoSpaceDN w:val="0"/>
        <w:adjustRightInd w:val="0"/>
        <w:jc w:val="both"/>
        <w:rPr>
          <w:rFonts w:ascii="Arial" w:hAnsi="Arial" w:cs="Arial"/>
          <w:b/>
          <w:bCs/>
        </w:rPr>
      </w:pPr>
      <w:r w:rsidRPr="00F612B0">
        <w:rPr>
          <w:rFonts w:ascii="Arial" w:hAnsi="Arial" w:cs="Arial"/>
          <w:b/>
          <w:bCs/>
        </w:rPr>
        <w:t>Programa 1: Coordinación, Promoción, Transparencia y Rendición de Cuentas para la Calidad de la Democracia.</w:t>
      </w:r>
    </w:p>
    <w:p w:rsidR="001933D2" w:rsidRPr="004243B0" w:rsidRDefault="001933D2" w:rsidP="001933D2">
      <w:pPr>
        <w:widowControl w:val="0"/>
        <w:autoSpaceDE w:val="0"/>
        <w:autoSpaceDN w:val="0"/>
        <w:adjustRightInd w:val="0"/>
        <w:jc w:val="both"/>
        <w:rPr>
          <w:rFonts w:ascii="Arial" w:hAnsi="Arial" w:cs="Arial"/>
          <w:sz w:val="22"/>
          <w:szCs w:val="22"/>
        </w:rPr>
      </w:pPr>
    </w:p>
    <w:p w:rsidR="001933D2" w:rsidRPr="004243B0" w:rsidRDefault="001933D2" w:rsidP="001933D2">
      <w:pPr>
        <w:widowControl w:val="0"/>
        <w:autoSpaceDE w:val="0"/>
        <w:autoSpaceDN w:val="0"/>
        <w:adjustRightInd w:val="0"/>
        <w:jc w:val="both"/>
        <w:rPr>
          <w:rFonts w:ascii="Arial" w:hAnsi="Arial" w:cs="Arial"/>
          <w:sz w:val="22"/>
          <w:szCs w:val="22"/>
          <w:lang w:val="es-MX" w:eastAsia="es-MX"/>
        </w:rPr>
      </w:pPr>
      <w:r w:rsidRPr="004243B0">
        <w:rPr>
          <w:rFonts w:ascii="Arial" w:hAnsi="Arial" w:cs="Arial"/>
          <w:b/>
          <w:bCs/>
          <w:sz w:val="22"/>
          <w:szCs w:val="22"/>
        </w:rPr>
        <w:t xml:space="preserve">Objetivo </w:t>
      </w:r>
      <w:r>
        <w:rPr>
          <w:rFonts w:ascii="Arial" w:hAnsi="Arial" w:cs="Arial"/>
          <w:b/>
          <w:bCs/>
          <w:sz w:val="22"/>
          <w:szCs w:val="22"/>
        </w:rPr>
        <w:t>General</w:t>
      </w:r>
      <w:r w:rsidRPr="004243B0">
        <w:rPr>
          <w:rFonts w:ascii="Arial" w:hAnsi="Arial" w:cs="Arial"/>
          <w:b/>
          <w:bCs/>
          <w:sz w:val="22"/>
          <w:szCs w:val="22"/>
        </w:rPr>
        <w:t>:</w:t>
      </w:r>
      <w:r w:rsidRPr="004243B0">
        <w:rPr>
          <w:rFonts w:ascii="Arial" w:hAnsi="Arial" w:cs="Arial"/>
          <w:sz w:val="22"/>
          <w:szCs w:val="22"/>
        </w:rPr>
        <w:t xml:space="preserve"> </w:t>
      </w:r>
      <w:r w:rsidRPr="004243B0">
        <w:rPr>
          <w:rFonts w:ascii="Arial" w:hAnsi="Arial" w:cs="Arial"/>
          <w:sz w:val="22"/>
          <w:szCs w:val="22"/>
          <w:lang w:val="es-MX" w:eastAsia="es-MX"/>
        </w:rPr>
        <w:t xml:space="preserve">Ejecutar la conducción, representación y asistencia </w:t>
      </w:r>
      <w:r>
        <w:rPr>
          <w:rFonts w:ascii="Arial" w:hAnsi="Arial" w:cs="Arial"/>
          <w:sz w:val="22"/>
          <w:szCs w:val="22"/>
          <w:lang w:val="es-MX" w:eastAsia="es-MX"/>
        </w:rPr>
        <w:t>técnica-</w:t>
      </w:r>
      <w:r w:rsidRPr="004243B0">
        <w:rPr>
          <w:rFonts w:ascii="Arial" w:hAnsi="Arial" w:cs="Arial"/>
          <w:sz w:val="22"/>
          <w:szCs w:val="22"/>
          <w:lang w:val="es-MX" w:eastAsia="es-MX"/>
        </w:rPr>
        <w:t xml:space="preserve">jurídica </w:t>
      </w:r>
      <w:r>
        <w:rPr>
          <w:rFonts w:ascii="Arial" w:hAnsi="Arial" w:cs="Arial"/>
          <w:sz w:val="22"/>
          <w:szCs w:val="22"/>
          <w:lang w:val="es-MX" w:eastAsia="es-MX"/>
        </w:rPr>
        <w:t xml:space="preserve">del </w:t>
      </w:r>
      <w:r w:rsidRPr="004243B0">
        <w:rPr>
          <w:rFonts w:ascii="Arial" w:hAnsi="Arial" w:cs="Arial"/>
          <w:sz w:val="22"/>
          <w:szCs w:val="22"/>
          <w:lang w:val="es-MX" w:eastAsia="es-MX"/>
        </w:rPr>
        <w:t xml:space="preserve">Órgano Superior Normativo, así como posicionar la imagen del Instituto Electoral y de Participación Ciudadana del Estado de Baja California de conformidad con las estrategias de difusión institucional. Asegurar certeza y transparencia en el otorgamiento de las prerrogativas a los partidos políticos, al tiempo que se proponen y desarrollan mecanismos eficientes para la </w:t>
      </w:r>
      <w:proofErr w:type="spellStart"/>
      <w:r w:rsidRPr="004243B0">
        <w:rPr>
          <w:rFonts w:ascii="Arial" w:hAnsi="Arial" w:cs="Arial"/>
          <w:sz w:val="22"/>
          <w:szCs w:val="22"/>
          <w:lang w:val="es-MX" w:eastAsia="es-MX"/>
        </w:rPr>
        <w:t>ministración</w:t>
      </w:r>
      <w:proofErr w:type="spellEnd"/>
      <w:r w:rsidRPr="004243B0">
        <w:rPr>
          <w:rFonts w:ascii="Arial" w:hAnsi="Arial" w:cs="Arial"/>
          <w:sz w:val="22"/>
          <w:szCs w:val="22"/>
          <w:lang w:val="es-MX" w:eastAsia="es-MX"/>
        </w:rPr>
        <w:t xml:space="preserve"> y fiscalización de los recursos. Garantizar el acceso a la información pública generada, administrada o en poder del Instituto Electoral y de Participación Ciudadana del Estado de Baja California.</w:t>
      </w:r>
    </w:p>
    <w:p w:rsidR="001933D2" w:rsidRPr="004243B0" w:rsidRDefault="001933D2" w:rsidP="001933D2">
      <w:pPr>
        <w:widowControl w:val="0"/>
        <w:autoSpaceDE w:val="0"/>
        <w:autoSpaceDN w:val="0"/>
        <w:adjustRightInd w:val="0"/>
        <w:jc w:val="both"/>
        <w:rPr>
          <w:rFonts w:ascii="Arial" w:hAnsi="Arial" w:cs="Arial"/>
          <w:sz w:val="22"/>
          <w:szCs w:val="22"/>
        </w:rPr>
      </w:pPr>
    </w:p>
    <w:p w:rsidR="001933D2" w:rsidRPr="004243B0" w:rsidRDefault="001933D2" w:rsidP="001933D2">
      <w:pPr>
        <w:pStyle w:val="Prrafodelista"/>
        <w:widowControl w:val="0"/>
        <w:numPr>
          <w:ilvl w:val="1"/>
          <w:numId w:val="31"/>
        </w:numPr>
        <w:autoSpaceDE w:val="0"/>
        <w:autoSpaceDN w:val="0"/>
        <w:adjustRightInd w:val="0"/>
        <w:jc w:val="both"/>
        <w:rPr>
          <w:rFonts w:ascii="Arial" w:hAnsi="Arial" w:cs="Arial"/>
          <w:b/>
          <w:bCs/>
          <w:sz w:val="22"/>
          <w:szCs w:val="22"/>
        </w:rPr>
      </w:pPr>
      <w:r w:rsidRPr="004243B0">
        <w:rPr>
          <w:rFonts w:ascii="Arial" w:hAnsi="Arial" w:cs="Arial"/>
          <w:b/>
          <w:bCs/>
          <w:sz w:val="22"/>
          <w:szCs w:val="22"/>
        </w:rPr>
        <w:t>Subprograma: Consejo General:</w:t>
      </w:r>
    </w:p>
    <w:p w:rsidR="001933D2" w:rsidRPr="004243B0" w:rsidRDefault="001933D2" w:rsidP="001933D2">
      <w:pPr>
        <w:widowControl w:val="0"/>
        <w:autoSpaceDE w:val="0"/>
        <w:autoSpaceDN w:val="0"/>
        <w:adjustRightInd w:val="0"/>
        <w:jc w:val="both"/>
        <w:rPr>
          <w:rFonts w:ascii="Arial" w:hAnsi="Arial" w:cs="Arial"/>
          <w:sz w:val="22"/>
          <w:szCs w:val="22"/>
        </w:rPr>
      </w:pPr>
    </w:p>
    <w:p w:rsidR="001933D2" w:rsidRPr="004243B0" w:rsidRDefault="001933D2" w:rsidP="001933D2">
      <w:pPr>
        <w:widowControl w:val="0"/>
        <w:autoSpaceDE w:val="0"/>
        <w:autoSpaceDN w:val="0"/>
        <w:adjustRightInd w:val="0"/>
        <w:jc w:val="both"/>
        <w:rPr>
          <w:rFonts w:ascii="Arial" w:hAnsi="Arial" w:cs="Arial"/>
          <w:sz w:val="22"/>
          <w:szCs w:val="22"/>
        </w:rPr>
      </w:pPr>
      <w:r w:rsidRPr="004243B0">
        <w:rPr>
          <w:rFonts w:ascii="Arial" w:hAnsi="Arial" w:cs="Arial"/>
          <w:b/>
          <w:bCs/>
          <w:sz w:val="22"/>
          <w:szCs w:val="22"/>
        </w:rPr>
        <w:t xml:space="preserve">Objetivo Particular: </w:t>
      </w:r>
      <w:r w:rsidRPr="004243B0">
        <w:rPr>
          <w:rFonts w:ascii="Arial" w:hAnsi="Arial" w:cs="Arial"/>
          <w:bCs/>
          <w:sz w:val="22"/>
          <w:szCs w:val="22"/>
        </w:rPr>
        <w:t>Supervisar y v</w:t>
      </w:r>
      <w:r w:rsidRPr="004243B0">
        <w:rPr>
          <w:rFonts w:ascii="Arial" w:hAnsi="Arial" w:cs="Arial"/>
          <w:sz w:val="22"/>
          <w:szCs w:val="22"/>
        </w:rPr>
        <w:t>igilar el cumplimiento de las atribuciones establecidas en la Ley de Instituciones y Procedimientos Electorales de Baja California, con sustento en los principios rectores de la función pública electoral.</w:t>
      </w:r>
    </w:p>
    <w:p w:rsidR="001933D2" w:rsidRPr="004243B0" w:rsidRDefault="001933D2" w:rsidP="001933D2">
      <w:pPr>
        <w:widowControl w:val="0"/>
        <w:autoSpaceDE w:val="0"/>
        <w:autoSpaceDN w:val="0"/>
        <w:adjustRightInd w:val="0"/>
        <w:jc w:val="both"/>
        <w:rPr>
          <w:rFonts w:ascii="Arial" w:hAnsi="Arial" w:cs="Arial"/>
          <w:sz w:val="22"/>
          <w:szCs w:val="22"/>
        </w:rPr>
      </w:pPr>
    </w:p>
    <w:p w:rsidR="001933D2" w:rsidRPr="004243B0" w:rsidRDefault="001933D2" w:rsidP="001933D2">
      <w:pPr>
        <w:widowControl w:val="0"/>
        <w:autoSpaceDE w:val="0"/>
        <w:autoSpaceDN w:val="0"/>
        <w:adjustRightInd w:val="0"/>
        <w:jc w:val="both"/>
        <w:rPr>
          <w:rFonts w:ascii="Arial" w:hAnsi="Arial" w:cs="Arial"/>
          <w:sz w:val="22"/>
          <w:szCs w:val="22"/>
        </w:rPr>
      </w:pPr>
      <w:r w:rsidRPr="004243B0">
        <w:rPr>
          <w:rFonts w:ascii="Arial" w:hAnsi="Arial" w:cs="Arial"/>
          <w:sz w:val="22"/>
          <w:szCs w:val="22"/>
        </w:rPr>
        <w:t>El objetivo anterior se pretende alcanzar mediante la ejecución de las metas y acciones siguientes:</w:t>
      </w:r>
    </w:p>
    <w:p w:rsidR="001933D2" w:rsidRPr="004243B0" w:rsidRDefault="001933D2" w:rsidP="001933D2">
      <w:pPr>
        <w:widowControl w:val="0"/>
        <w:autoSpaceDE w:val="0"/>
        <w:autoSpaceDN w:val="0"/>
        <w:adjustRightInd w:val="0"/>
        <w:jc w:val="both"/>
        <w:rPr>
          <w:rFonts w:ascii="Arial" w:hAnsi="Arial" w:cs="Arial"/>
          <w:sz w:val="22"/>
          <w:szCs w:val="22"/>
        </w:rPr>
      </w:pPr>
    </w:p>
    <w:p w:rsidR="001933D2" w:rsidRPr="004243B0" w:rsidRDefault="001933D2" w:rsidP="001933D2">
      <w:pPr>
        <w:widowControl w:val="0"/>
        <w:autoSpaceDE w:val="0"/>
        <w:autoSpaceDN w:val="0"/>
        <w:adjustRightInd w:val="0"/>
        <w:jc w:val="both"/>
        <w:rPr>
          <w:rFonts w:ascii="Arial" w:hAnsi="Arial" w:cs="Arial"/>
          <w:b/>
          <w:bCs/>
          <w:sz w:val="22"/>
          <w:szCs w:val="22"/>
        </w:rPr>
      </w:pPr>
      <w:r w:rsidRPr="004243B0">
        <w:rPr>
          <w:rFonts w:ascii="Arial" w:hAnsi="Arial" w:cs="Arial"/>
          <w:b/>
          <w:bCs/>
          <w:sz w:val="22"/>
          <w:szCs w:val="22"/>
        </w:rPr>
        <w:t xml:space="preserve">Meta 1 </w:t>
      </w:r>
    </w:p>
    <w:p w:rsidR="001933D2" w:rsidRPr="004243B0" w:rsidRDefault="001933D2" w:rsidP="001933D2">
      <w:pPr>
        <w:jc w:val="both"/>
        <w:rPr>
          <w:rFonts w:ascii="Arial" w:hAnsi="Arial" w:cs="Arial"/>
          <w:sz w:val="22"/>
          <w:szCs w:val="22"/>
          <w:lang w:val="es-MX" w:eastAsia="es-MX"/>
        </w:rPr>
      </w:pPr>
      <w:r w:rsidRPr="004243B0">
        <w:rPr>
          <w:rFonts w:ascii="Arial" w:hAnsi="Arial" w:cs="Arial"/>
          <w:sz w:val="22"/>
          <w:szCs w:val="22"/>
          <w:lang w:val="es-MX" w:eastAsia="es-MX"/>
        </w:rPr>
        <w:t>Garantizar la celebración de las sesiones del Consejo General Electoral, y dar publicidad a los acuerdos y resoluciones del Consejo General Electoral</w:t>
      </w:r>
      <w:r>
        <w:rPr>
          <w:rFonts w:ascii="Arial" w:hAnsi="Arial" w:cs="Arial"/>
          <w:sz w:val="22"/>
          <w:szCs w:val="22"/>
          <w:lang w:val="es-MX" w:eastAsia="es-MX"/>
        </w:rPr>
        <w:t>,</w:t>
      </w:r>
      <w:r w:rsidRPr="004243B0">
        <w:rPr>
          <w:rFonts w:ascii="Arial" w:hAnsi="Arial" w:cs="Arial"/>
          <w:sz w:val="22"/>
          <w:szCs w:val="22"/>
          <w:lang w:val="es-MX" w:eastAsia="es-MX"/>
        </w:rPr>
        <w:t xml:space="preserve">  </w:t>
      </w:r>
      <w:r>
        <w:rPr>
          <w:rFonts w:ascii="Arial" w:hAnsi="Arial" w:cs="Arial"/>
          <w:sz w:val="22"/>
          <w:szCs w:val="22"/>
          <w:lang w:val="es-MX" w:eastAsia="es-MX"/>
        </w:rPr>
        <w:t xml:space="preserve">para </w:t>
      </w:r>
      <w:r w:rsidRPr="004243B0">
        <w:rPr>
          <w:rFonts w:ascii="Arial" w:hAnsi="Arial" w:cs="Arial"/>
          <w:sz w:val="22"/>
          <w:szCs w:val="22"/>
          <w:lang w:val="es-MX" w:eastAsia="es-MX"/>
        </w:rPr>
        <w:t>vela</w:t>
      </w:r>
      <w:r>
        <w:rPr>
          <w:rFonts w:ascii="Arial" w:hAnsi="Arial" w:cs="Arial"/>
          <w:sz w:val="22"/>
          <w:szCs w:val="22"/>
          <w:lang w:val="es-MX" w:eastAsia="es-MX"/>
        </w:rPr>
        <w:t>r</w:t>
      </w:r>
      <w:r w:rsidRPr="004243B0">
        <w:rPr>
          <w:rFonts w:ascii="Arial" w:hAnsi="Arial" w:cs="Arial"/>
          <w:sz w:val="22"/>
          <w:szCs w:val="22"/>
          <w:lang w:val="es-MX" w:eastAsia="es-MX"/>
        </w:rPr>
        <w:t xml:space="preserve"> por el adecuado funcionamiento del Instituto Electoral.</w:t>
      </w:r>
    </w:p>
    <w:p w:rsidR="001933D2" w:rsidRPr="004243B0" w:rsidRDefault="001933D2" w:rsidP="001933D2">
      <w:pPr>
        <w:widowControl w:val="0"/>
        <w:autoSpaceDE w:val="0"/>
        <w:autoSpaceDN w:val="0"/>
        <w:adjustRightInd w:val="0"/>
        <w:jc w:val="both"/>
        <w:rPr>
          <w:rFonts w:ascii="Arial" w:hAnsi="Arial" w:cs="Arial"/>
          <w:sz w:val="22"/>
          <w:szCs w:val="22"/>
          <w:lang w:val="es-MX"/>
        </w:rPr>
      </w:pPr>
    </w:p>
    <w:p w:rsidR="001933D2" w:rsidRPr="004243B0" w:rsidRDefault="001933D2" w:rsidP="001933D2">
      <w:pPr>
        <w:widowControl w:val="0"/>
        <w:autoSpaceDE w:val="0"/>
        <w:autoSpaceDN w:val="0"/>
        <w:adjustRightInd w:val="0"/>
        <w:jc w:val="both"/>
        <w:rPr>
          <w:rFonts w:ascii="Arial" w:hAnsi="Arial" w:cs="Arial"/>
          <w:b/>
          <w:bCs/>
          <w:sz w:val="22"/>
          <w:szCs w:val="22"/>
        </w:rPr>
      </w:pPr>
      <w:r w:rsidRPr="004243B0">
        <w:rPr>
          <w:rFonts w:ascii="Arial" w:hAnsi="Arial" w:cs="Arial"/>
          <w:b/>
          <w:bCs/>
          <w:sz w:val="22"/>
          <w:szCs w:val="22"/>
        </w:rPr>
        <w:t>Acciones:</w:t>
      </w:r>
    </w:p>
    <w:p w:rsidR="001933D2" w:rsidRPr="004243B0" w:rsidRDefault="001933D2" w:rsidP="001933D2">
      <w:pPr>
        <w:widowControl w:val="0"/>
        <w:numPr>
          <w:ilvl w:val="0"/>
          <w:numId w:val="1"/>
        </w:numPr>
        <w:tabs>
          <w:tab w:val="left" w:pos="567"/>
        </w:tabs>
        <w:autoSpaceDE w:val="0"/>
        <w:autoSpaceDN w:val="0"/>
        <w:adjustRightInd w:val="0"/>
        <w:ind w:left="567" w:hanging="567"/>
        <w:jc w:val="both"/>
        <w:rPr>
          <w:rFonts w:ascii="Arial" w:hAnsi="Arial" w:cs="Arial"/>
          <w:sz w:val="22"/>
          <w:szCs w:val="22"/>
        </w:rPr>
      </w:pPr>
      <w:r w:rsidRPr="004243B0">
        <w:rPr>
          <w:rFonts w:ascii="Arial" w:hAnsi="Arial" w:cs="Arial"/>
          <w:sz w:val="22"/>
          <w:szCs w:val="22"/>
        </w:rPr>
        <w:t>Convocar a las sesiones del Consejo General Electoral.</w:t>
      </w:r>
    </w:p>
    <w:p w:rsidR="001933D2" w:rsidRPr="004243B0" w:rsidRDefault="001933D2" w:rsidP="001933D2">
      <w:pPr>
        <w:widowControl w:val="0"/>
        <w:numPr>
          <w:ilvl w:val="0"/>
          <w:numId w:val="1"/>
        </w:numPr>
        <w:tabs>
          <w:tab w:val="left" w:pos="567"/>
        </w:tabs>
        <w:autoSpaceDE w:val="0"/>
        <w:autoSpaceDN w:val="0"/>
        <w:adjustRightInd w:val="0"/>
        <w:ind w:left="567" w:hanging="567"/>
        <w:jc w:val="both"/>
        <w:rPr>
          <w:rFonts w:ascii="Arial" w:hAnsi="Arial" w:cs="Arial"/>
          <w:sz w:val="22"/>
          <w:szCs w:val="22"/>
        </w:rPr>
      </w:pPr>
      <w:r w:rsidRPr="004243B0">
        <w:rPr>
          <w:rFonts w:ascii="Arial" w:hAnsi="Arial" w:cs="Arial"/>
          <w:sz w:val="22"/>
          <w:szCs w:val="22"/>
        </w:rPr>
        <w:t>Suscribir los acuerdos y las resoluciones que deriven de las sesiones del Pleno.</w:t>
      </w:r>
    </w:p>
    <w:p w:rsidR="001933D2" w:rsidRPr="004243B0" w:rsidRDefault="001933D2" w:rsidP="001933D2">
      <w:pPr>
        <w:widowControl w:val="0"/>
        <w:numPr>
          <w:ilvl w:val="0"/>
          <w:numId w:val="1"/>
        </w:numPr>
        <w:tabs>
          <w:tab w:val="left" w:pos="360"/>
        </w:tabs>
        <w:autoSpaceDE w:val="0"/>
        <w:autoSpaceDN w:val="0"/>
        <w:adjustRightInd w:val="0"/>
        <w:jc w:val="both"/>
        <w:rPr>
          <w:rFonts w:ascii="Arial" w:hAnsi="Arial" w:cs="Arial"/>
          <w:sz w:val="22"/>
          <w:szCs w:val="22"/>
        </w:rPr>
      </w:pPr>
      <w:r>
        <w:rPr>
          <w:rFonts w:ascii="Arial" w:hAnsi="Arial" w:cs="Arial"/>
          <w:sz w:val="22"/>
          <w:szCs w:val="22"/>
        </w:rPr>
        <w:t xml:space="preserve">   </w:t>
      </w:r>
      <w:r w:rsidRPr="004243B0">
        <w:rPr>
          <w:rFonts w:ascii="Arial" w:hAnsi="Arial" w:cs="Arial"/>
          <w:sz w:val="22"/>
          <w:szCs w:val="22"/>
        </w:rPr>
        <w:t>Ordenar la publicación de los acuerdos y resoluciones en los términos que determine el Pleno del Consejo General Electoral.</w:t>
      </w:r>
    </w:p>
    <w:p w:rsidR="001933D2" w:rsidRPr="004243B0" w:rsidRDefault="001933D2" w:rsidP="001933D2">
      <w:pPr>
        <w:widowControl w:val="0"/>
        <w:autoSpaceDE w:val="0"/>
        <w:autoSpaceDN w:val="0"/>
        <w:adjustRightInd w:val="0"/>
        <w:jc w:val="both"/>
        <w:rPr>
          <w:rFonts w:ascii="Arial" w:hAnsi="Arial" w:cs="Arial"/>
          <w:b/>
          <w:bCs/>
          <w:sz w:val="22"/>
          <w:szCs w:val="22"/>
        </w:rPr>
      </w:pPr>
    </w:p>
    <w:p w:rsidR="001933D2" w:rsidRPr="004243B0" w:rsidRDefault="001933D2" w:rsidP="001933D2">
      <w:pPr>
        <w:widowControl w:val="0"/>
        <w:autoSpaceDE w:val="0"/>
        <w:autoSpaceDN w:val="0"/>
        <w:adjustRightInd w:val="0"/>
        <w:jc w:val="both"/>
        <w:rPr>
          <w:rFonts w:ascii="Arial" w:hAnsi="Arial" w:cs="Arial"/>
          <w:b/>
          <w:bCs/>
          <w:sz w:val="22"/>
          <w:szCs w:val="22"/>
        </w:rPr>
      </w:pPr>
      <w:r w:rsidRPr="004243B0">
        <w:rPr>
          <w:rFonts w:ascii="Arial" w:hAnsi="Arial" w:cs="Arial"/>
          <w:b/>
          <w:bCs/>
          <w:sz w:val="22"/>
          <w:szCs w:val="22"/>
        </w:rPr>
        <w:t>Meta 2</w:t>
      </w:r>
    </w:p>
    <w:p w:rsidR="001933D2" w:rsidRPr="004243B0" w:rsidRDefault="001933D2" w:rsidP="001933D2">
      <w:pPr>
        <w:jc w:val="both"/>
        <w:rPr>
          <w:rFonts w:ascii="Arial" w:hAnsi="Arial" w:cs="Arial"/>
          <w:sz w:val="22"/>
          <w:szCs w:val="22"/>
          <w:lang w:val="es-MX" w:eastAsia="es-MX"/>
        </w:rPr>
      </w:pPr>
      <w:r w:rsidRPr="004243B0">
        <w:rPr>
          <w:rFonts w:ascii="Arial" w:hAnsi="Arial" w:cs="Arial"/>
          <w:sz w:val="22"/>
          <w:szCs w:val="22"/>
          <w:lang w:val="es-MX" w:eastAsia="es-MX"/>
        </w:rPr>
        <w:t>Preservar la unidad y cohesión de las actividades de los órganos del Instituto Electoral.</w:t>
      </w:r>
    </w:p>
    <w:p w:rsidR="001933D2" w:rsidRPr="004243B0" w:rsidRDefault="001933D2" w:rsidP="001933D2">
      <w:pPr>
        <w:widowControl w:val="0"/>
        <w:autoSpaceDE w:val="0"/>
        <w:autoSpaceDN w:val="0"/>
        <w:adjustRightInd w:val="0"/>
        <w:jc w:val="both"/>
        <w:rPr>
          <w:rFonts w:ascii="Arial" w:hAnsi="Arial" w:cs="Arial"/>
          <w:sz w:val="22"/>
          <w:szCs w:val="22"/>
          <w:lang w:val="es-MX"/>
        </w:rPr>
      </w:pPr>
    </w:p>
    <w:p w:rsidR="001933D2" w:rsidRPr="004243B0" w:rsidRDefault="001933D2" w:rsidP="001933D2">
      <w:pPr>
        <w:widowControl w:val="0"/>
        <w:autoSpaceDE w:val="0"/>
        <w:autoSpaceDN w:val="0"/>
        <w:adjustRightInd w:val="0"/>
        <w:jc w:val="both"/>
        <w:rPr>
          <w:rFonts w:ascii="Arial" w:hAnsi="Arial" w:cs="Arial"/>
          <w:b/>
          <w:bCs/>
          <w:sz w:val="22"/>
          <w:szCs w:val="22"/>
        </w:rPr>
      </w:pPr>
      <w:r w:rsidRPr="004243B0">
        <w:rPr>
          <w:rFonts w:ascii="Arial" w:hAnsi="Arial" w:cs="Arial"/>
          <w:b/>
          <w:bCs/>
          <w:sz w:val="22"/>
          <w:szCs w:val="22"/>
        </w:rPr>
        <w:t>Acciones:</w:t>
      </w:r>
    </w:p>
    <w:p w:rsidR="001933D2" w:rsidRPr="004243B0" w:rsidRDefault="001933D2" w:rsidP="001933D2">
      <w:pPr>
        <w:widowControl w:val="0"/>
        <w:numPr>
          <w:ilvl w:val="0"/>
          <w:numId w:val="10"/>
        </w:numPr>
        <w:tabs>
          <w:tab w:val="left" w:pos="567"/>
        </w:tabs>
        <w:autoSpaceDE w:val="0"/>
        <w:autoSpaceDN w:val="0"/>
        <w:adjustRightInd w:val="0"/>
        <w:ind w:left="567" w:hanging="567"/>
        <w:jc w:val="both"/>
        <w:rPr>
          <w:rFonts w:ascii="Arial" w:hAnsi="Arial" w:cs="Arial"/>
          <w:sz w:val="22"/>
          <w:szCs w:val="22"/>
        </w:rPr>
      </w:pPr>
      <w:r w:rsidRPr="004243B0">
        <w:rPr>
          <w:rFonts w:ascii="Arial" w:hAnsi="Arial" w:cs="Arial"/>
          <w:sz w:val="22"/>
          <w:szCs w:val="22"/>
        </w:rPr>
        <w:t>Celebrar mensualmente reuniones de coordinación y comunicación con los Consejeros Electorales.</w:t>
      </w:r>
    </w:p>
    <w:p w:rsidR="001933D2" w:rsidRPr="004243B0" w:rsidRDefault="001933D2" w:rsidP="001933D2">
      <w:pPr>
        <w:widowControl w:val="0"/>
        <w:numPr>
          <w:ilvl w:val="0"/>
          <w:numId w:val="10"/>
        </w:numPr>
        <w:tabs>
          <w:tab w:val="left" w:pos="567"/>
        </w:tabs>
        <w:autoSpaceDE w:val="0"/>
        <w:autoSpaceDN w:val="0"/>
        <w:adjustRightInd w:val="0"/>
        <w:ind w:left="567" w:hanging="567"/>
        <w:jc w:val="both"/>
        <w:rPr>
          <w:rFonts w:ascii="Arial" w:hAnsi="Arial" w:cs="Arial"/>
          <w:sz w:val="22"/>
          <w:szCs w:val="22"/>
        </w:rPr>
      </w:pPr>
      <w:r w:rsidRPr="004243B0">
        <w:rPr>
          <w:rFonts w:ascii="Arial" w:hAnsi="Arial" w:cs="Arial"/>
          <w:sz w:val="22"/>
          <w:szCs w:val="22"/>
        </w:rPr>
        <w:t>Celebrar reuniones de seguimiento sobre los asuntos del Consejo General Electoral con el Secretario Fedatario.</w:t>
      </w:r>
    </w:p>
    <w:p w:rsidR="001933D2" w:rsidRPr="004243B0" w:rsidRDefault="001933D2" w:rsidP="001933D2">
      <w:pPr>
        <w:widowControl w:val="0"/>
        <w:numPr>
          <w:ilvl w:val="0"/>
          <w:numId w:val="10"/>
        </w:numPr>
        <w:tabs>
          <w:tab w:val="left" w:pos="567"/>
        </w:tabs>
        <w:autoSpaceDE w:val="0"/>
        <w:autoSpaceDN w:val="0"/>
        <w:adjustRightInd w:val="0"/>
        <w:ind w:left="567" w:hanging="567"/>
        <w:jc w:val="both"/>
        <w:rPr>
          <w:rFonts w:ascii="Arial" w:hAnsi="Arial" w:cs="Arial"/>
          <w:sz w:val="22"/>
          <w:szCs w:val="22"/>
        </w:rPr>
      </w:pPr>
      <w:r w:rsidRPr="004243B0">
        <w:rPr>
          <w:rFonts w:ascii="Arial" w:hAnsi="Arial" w:cs="Arial"/>
          <w:sz w:val="22"/>
          <w:szCs w:val="22"/>
        </w:rPr>
        <w:t>Celebrar reuniones de trabajo con los titulares de las Direcciones del Instituto Electoral.</w:t>
      </w:r>
    </w:p>
    <w:p w:rsidR="001933D2" w:rsidRPr="004243B0" w:rsidRDefault="001933D2" w:rsidP="001933D2">
      <w:pPr>
        <w:widowControl w:val="0"/>
        <w:autoSpaceDE w:val="0"/>
        <w:autoSpaceDN w:val="0"/>
        <w:adjustRightInd w:val="0"/>
        <w:jc w:val="both"/>
        <w:rPr>
          <w:rFonts w:ascii="Arial" w:hAnsi="Arial" w:cs="Arial"/>
          <w:sz w:val="22"/>
          <w:szCs w:val="22"/>
        </w:rPr>
      </w:pPr>
    </w:p>
    <w:p w:rsidR="001933D2" w:rsidRPr="004243B0" w:rsidRDefault="001933D2" w:rsidP="001933D2">
      <w:pPr>
        <w:widowControl w:val="0"/>
        <w:autoSpaceDE w:val="0"/>
        <w:autoSpaceDN w:val="0"/>
        <w:adjustRightInd w:val="0"/>
        <w:spacing w:before="120"/>
        <w:jc w:val="both"/>
        <w:rPr>
          <w:rFonts w:ascii="Arial" w:hAnsi="Arial" w:cs="Arial"/>
          <w:b/>
          <w:sz w:val="22"/>
          <w:szCs w:val="22"/>
        </w:rPr>
      </w:pPr>
      <w:r w:rsidRPr="004243B0">
        <w:rPr>
          <w:rFonts w:ascii="Arial" w:hAnsi="Arial" w:cs="Arial"/>
          <w:b/>
          <w:sz w:val="22"/>
          <w:szCs w:val="22"/>
        </w:rPr>
        <w:t>Meta 3</w:t>
      </w:r>
    </w:p>
    <w:p w:rsidR="001933D2" w:rsidRPr="004243B0" w:rsidRDefault="001933D2" w:rsidP="001933D2">
      <w:pPr>
        <w:jc w:val="both"/>
        <w:rPr>
          <w:rFonts w:ascii="Arial" w:hAnsi="Arial" w:cs="Arial"/>
          <w:sz w:val="22"/>
          <w:szCs w:val="22"/>
          <w:lang w:val="es-MX" w:eastAsia="es-MX"/>
        </w:rPr>
      </w:pPr>
      <w:r w:rsidRPr="004243B0">
        <w:rPr>
          <w:rFonts w:ascii="Arial" w:hAnsi="Arial" w:cs="Arial"/>
          <w:sz w:val="22"/>
          <w:szCs w:val="22"/>
          <w:lang w:val="es-MX" w:eastAsia="es-MX"/>
        </w:rPr>
        <w:t>Fortalecer y difundir la cultura cívica y política, que permita cumplir con los fines del Instituto Electoral.</w:t>
      </w:r>
    </w:p>
    <w:p w:rsidR="001933D2" w:rsidRDefault="001933D2" w:rsidP="001933D2">
      <w:pPr>
        <w:jc w:val="both"/>
        <w:rPr>
          <w:rFonts w:ascii="Arial" w:hAnsi="Arial" w:cs="Arial"/>
          <w:sz w:val="22"/>
          <w:szCs w:val="22"/>
          <w:lang w:val="es-MX" w:eastAsia="es-MX"/>
        </w:rPr>
      </w:pPr>
    </w:p>
    <w:p w:rsidR="00FF6F84" w:rsidRDefault="00FF6F84" w:rsidP="001933D2">
      <w:pPr>
        <w:jc w:val="both"/>
        <w:rPr>
          <w:rFonts w:ascii="Arial" w:hAnsi="Arial" w:cs="Arial"/>
          <w:sz w:val="22"/>
          <w:szCs w:val="22"/>
          <w:lang w:val="es-MX" w:eastAsia="es-MX"/>
        </w:rPr>
      </w:pPr>
    </w:p>
    <w:p w:rsidR="00FF6F84" w:rsidRPr="004243B0" w:rsidRDefault="00FF6F84" w:rsidP="001933D2">
      <w:pPr>
        <w:jc w:val="both"/>
        <w:rPr>
          <w:rFonts w:ascii="Arial" w:hAnsi="Arial" w:cs="Arial"/>
          <w:sz w:val="22"/>
          <w:szCs w:val="22"/>
          <w:lang w:val="es-MX" w:eastAsia="es-MX"/>
        </w:rPr>
      </w:pPr>
    </w:p>
    <w:p w:rsidR="001933D2" w:rsidRPr="004243B0" w:rsidRDefault="001933D2" w:rsidP="001933D2">
      <w:pPr>
        <w:jc w:val="both"/>
        <w:rPr>
          <w:rFonts w:ascii="Arial" w:hAnsi="Arial" w:cs="Arial"/>
          <w:b/>
          <w:sz w:val="22"/>
          <w:szCs w:val="22"/>
          <w:lang w:val="es-MX" w:eastAsia="es-MX"/>
        </w:rPr>
      </w:pPr>
      <w:r w:rsidRPr="004243B0">
        <w:rPr>
          <w:rFonts w:ascii="Arial" w:hAnsi="Arial" w:cs="Arial"/>
          <w:b/>
          <w:sz w:val="22"/>
          <w:szCs w:val="22"/>
          <w:lang w:val="es-MX" w:eastAsia="es-MX"/>
        </w:rPr>
        <w:lastRenderedPageBreak/>
        <w:t>Acciones:</w:t>
      </w:r>
    </w:p>
    <w:p w:rsidR="001933D2" w:rsidRPr="004243B0" w:rsidRDefault="001933D2" w:rsidP="001933D2">
      <w:pPr>
        <w:pStyle w:val="Prrafodelista"/>
        <w:numPr>
          <w:ilvl w:val="0"/>
          <w:numId w:val="8"/>
        </w:numPr>
        <w:ind w:left="426" w:hanging="426"/>
        <w:jc w:val="both"/>
        <w:rPr>
          <w:rFonts w:ascii="Arial" w:hAnsi="Arial" w:cs="Arial"/>
          <w:sz w:val="22"/>
          <w:szCs w:val="22"/>
          <w:lang w:val="es-MX" w:eastAsia="es-MX"/>
        </w:rPr>
      </w:pPr>
      <w:r w:rsidRPr="004243B0">
        <w:rPr>
          <w:rFonts w:ascii="Arial" w:hAnsi="Arial" w:cs="Arial"/>
          <w:sz w:val="22"/>
          <w:szCs w:val="22"/>
          <w:lang w:val="es-MX" w:eastAsia="es-MX"/>
        </w:rPr>
        <w:t>Promover la celebración de eventos que propicien la discusión de temas relevantes para el fortalecimiento del régimen de partidos políticos y la participación ciudadana.</w:t>
      </w:r>
    </w:p>
    <w:p w:rsidR="001933D2" w:rsidRPr="004243B0" w:rsidRDefault="001933D2" w:rsidP="001933D2">
      <w:pPr>
        <w:jc w:val="both"/>
        <w:rPr>
          <w:rFonts w:ascii="Arial" w:hAnsi="Arial" w:cs="Arial"/>
          <w:sz w:val="22"/>
          <w:szCs w:val="22"/>
          <w:lang w:val="es-MX" w:eastAsia="es-MX"/>
        </w:rPr>
      </w:pPr>
    </w:p>
    <w:p w:rsidR="001933D2" w:rsidRDefault="001933D2" w:rsidP="001933D2">
      <w:pPr>
        <w:jc w:val="both"/>
        <w:rPr>
          <w:rFonts w:ascii="Arial" w:hAnsi="Arial" w:cs="Arial"/>
          <w:b/>
          <w:sz w:val="22"/>
          <w:szCs w:val="22"/>
          <w:lang w:val="es-MX" w:eastAsia="es-MX"/>
        </w:rPr>
      </w:pPr>
    </w:p>
    <w:p w:rsidR="001933D2" w:rsidRPr="004243B0" w:rsidRDefault="001933D2" w:rsidP="001933D2">
      <w:pPr>
        <w:jc w:val="both"/>
        <w:rPr>
          <w:rFonts w:ascii="Arial" w:hAnsi="Arial" w:cs="Arial"/>
          <w:b/>
          <w:sz w:val="22"/>
          <w:szCs w:val="22"/>
          <w:lang w:val="es-MX" w:eastAsia="es-MX"/>
        </w:rPr>
      </w:pPr>
      <w:r w:rsidRPr="004243B0">
        <w:rPr>
          <w:rFonts w:ascii="Arial" w:hAnsi="Arial" w:cs="Arial"/>
          <w:b/>
          <w:sz w:val="22"/>
          <w:szCs w:val="22"/>
          <w:lang w:val="es-MX" w:eastAsia="es-MX"/>
        </w:rPr>
        <w:t>Meta 4</w:t>
      </w:r>
    </w:p>
    <w:p w:rsidR="001933D2" w:rsidRPr="004243B0" w:rsidRDefault="001933D2" w:rsidP="001933D2">
      <w:pPr>
        <w:jc w:val="both"/>
        <w:rPr>
          <w:rFonts w:ascii="Arial" w:hAnsi="Arial" w:cs="Arial"/>
          <w:sz w:val="22"/>
          <w:szCs w:val="22"/>
          <w:lang w:val="es-MX" w:eastAsia="es-MX"/>
        </w:rPr>
      </w:pPr>
      <w:r w:rsidRPr="004243B0">
        <w:rPr>
          <w:rFonts w:ascii="Arial" w:hAnsi="Arial" w:cs="Arial"/>
          <w:sz w:val="22"/>
          <w:szCs w:val="22"/>
          <w:lang w:val="es-MX" w:eastAsia="es-MX"/>
        </w:rPr>
        <w:t>Establecer los vínculos de apoyo y colaboración institucional con las diversas instancias de gobierno, académicas y organismos electorales.</w:t>
      </w:r>
    </w:p>
    <w:p w:rsidR="001933D2" w:rsidRPr="004243B0" w:rsidRDefault="001933D2" w:rsidP="001933D2">
      <w:pPr>
        <w:jc w:val="both"/>
        <w:rPr>
          <w:rFonts w:ascii="Arial" w:hAnsi="Arial" w:cs="Arial"/>
          <w:sz w:val="22"/>
          <w:szCs w:val="22"/>
          <w:lang w:val="es-MX" w:eastAsia="es-MX"/>
        </w:rPr>
      </w:pPr>
    </w:p>
    <w:p w:rsidR="001933D2" w:rsidRPr="004243B0" w:rsidRDefault="001933D2" w:rsidP="001933D2">
      <w:pPr>
        <w:jc w:val="both"/>
        <w:rPr>
          <w:rFonts w:ascii="Arial" w:hAnsi="Arial" w:cs="Arial"/>
          <w:b/>
          <w:sz w:val="22"/>
          <w:szCs w:val="22"/>
          <w:lang w:val="es-MX" w:eastAsia="es-MX"/>
        </w:rPr>
      </w:pPr>
    </w:p>
    <w:p w:rsidR="001933D2" w:rsidRPr="004243B0" w:rsidRDefault="001933D2" w:rsidP="001933D2">
      <w:pPr>
        <w:jc w:val="both"/>
        <w:rPr>
          <w:rFonts w:ascii="Arial" w:hAnsi="Arial" w:cs="Arial"/>
          <w:b/>
          <w:sz w:val="22"/>
          <w:szCs w:val="22"/>
          <w:lang w:val="es-MX" w:eastAsia="es-MX"/>
        </w:rPr>
      </w:pPr>
      <w:r w:rsidRPr="004243B0">
        <w:rPr>
          <w:rFonts w:ascii="Arial" w:hAnsi="Arial" w:cs="Arial"/>
          <w:b/>
          <w:sz w:val="22"/>
          <w:szCs w:val="22"/>
          <w:lang w:val="es-MX" w:eastAsia="es-MX"/>
        </w:rPr>
        <w:t>Acciones:</w:t>
      </w:r>
    </w:p>
    <w:p w:rsidR="001933D2" w:rsidRPr="004243B0" w:rsidRDefault="001933D2" w:rsidP="001933D2">
      <w:pPr>
        <w:pStyle w:val="Prrafodelista"/>
        <w:numPr>
          <w:ilvl w:val="0"/>
          <w:numId w:val="9"/>
        </w:numPr>
        <w:ind w:left="426" w:hanging="426"/>
        <w:jc w:val="both"/>
        <w:rPr>
          <w:rFonts w:ascii="Arial" w:hAnsi="Arial" w:cs="Arial"/>
          <w:sz w:val="22"/>
          <w:szCs w:val="22"/>
          <w:lang w:val="es-MX" w:eastAsia="es-MX"/>
        </w:rPr>
      </w:pPr>
      <w:r w:rsidRPr="004243B0">
        <w:rPr>
          <w:rFonts w:ascii="Arial" w:hAnsi="Arial" w:cs="Arial"/>
          <w:sz w:val="22"/>
          <w:szCs w:val="22"/>
          <w:lang w:val="es-MX" w:eastAsia="es-MX"/>
        </w:rPr>
        <w:t>Suscribir convenios con los distintos órdenes de gobierno, con el propósito de facilitar el cumplimiento de los fines del Instituto Electoral a través de la colaboración interinstitucional.</w:t>
      </w:r>
    </w:p>
    <w:p w:rsidR="001933D2" w:rsidRPr="004243B0" w:rsidRDefault="001933D2" w:rsidP="001933D2">
      <w:pPr>
        <w:pStyle w:val="Prrafodelista"/>
        <w:numPr>
          <w:ilvl w:val="0"/>
          <w:numId w:val="9"/>
        </w:numPr>
        <w:ind w:left="426" w:hanging="426"/>
        <w:jc w:val="both"/>
        <w:rPr>
          <w:rFonts w:ascii="Arial" w:hAnsi="Arial" w:cs="Arial"/>
          <w:sz w:val="22"/>
          <w:szCs w:val="22"/>
          <w:lang w:val="es-MX" w:eastAsia="es-MX"/>
        </w:rPr>
      </w:pPr>
      <w:r w:rsidRPr="004243B0">
        <w:rPr>
          <w:rFonts w:ascii="Arial" w:hAnsi="Arial" w:cs="Arial"/>
          <w:sz w:val="22"/>
          <w:szCs w:val="22"/>
          <w:lang w:val="es-MX" w:eastAsia="es-MX"/>
        </w:rPr>
        <w:t>Celebrar convenios de apoyo con instituciones académicas y autoridades electorales, a efecto de que el personal del Instituto Electoral participe en los programas de capacitación y profesionalización que desarrollen estos.</w:t>
      </w:r>
    </w:p>
    <w:p w:rsidR="001933D2" w:rsidRDefault="001933D2" w:rsidP="001933D2">
      <w:pPr>
        <w:jc w:val="both"/>
        <w:rPr>
          <w:rFonts w:ascii="Arial" w:hAnsi="Arial" w:cs="Arial"/>
          <w:b/>
          <w:sz w:val="22"/>
          <w:szCs w:val="22"/>
        </w:rPr>
      </w:pPr>
    </w:p>
    <w:p w:rsidR="001933D2" w:rsidRPr="004243B0" w:rsidRDefault="001933D2" w:rsidP="001933D2">
      <w:pPr>
        <w:jc w:val="both"/>
        <w:rPr>
          <w:rFonts w:ascii="Arial" w:hAnsi="Arial" w:cs="Arial"/>
          <w:b/>
          <w:sz w:val="22"/>
          <w:szCs w:val="22"/>
        </w:rPr>
      </w:pPr>
      <w:r>
        <w:rPr>
          <w:rFonts w:ascii="Arial" w:hAnsi="Arial" w:cs="Arial"/>
          <w:b/>
          <w:sz w:val="22"/>
          <w:szCs w:val="22"/>
        </w:rPr>
        <w:t xml:space="preserve">1.2 </w:t>
      </w:r>
      <w:r w:rsidRPr="004243B0">
        <w:rPr>
          <w:rFonts w:ascii="Arial" w:hAnsi="Arial" w:cs="Arial"/>
          <w:b/>
          <w:sz w:val="22"/>
          <w:szCs w:val="22"/>
        </w:rPr>
        <w:t>Subprograma: Comunicación y Difusión Institucional</w:t>
      </w:r>
    </w:p>
    <w:p w:rsidR="001933D2" w:rsidRPr="004243B0" w:rsidRDefault="001933D2" w:rsidP="001933D2">
      <w:pPr>
        <w:jc w:val="both"/>
        <w:rPr>
          <w:rFonts w:ascii="Arial" w:hAnsi="Arial" w:cs="Arial"/>
          <w:b/>
          <w:sz w:val="22"/>
          <w:szCs w:val="22"/>
        </w:rPr>
      </w:pPr>
    </w:p>
    <w:p w:rsidR="001933D2" w:rsidRPr="004243B0" w:rsidRDefault="001933D2" w:rsidP="001933D2">
      <w:pPr>
        <w:jc w:val="both"/>
        <w:rPr>
          <w:rFonts w:ascii="Arial" w:hAnsi="Arial" w:cs="Arial"/>
          <w:sz w:val="22"/>
          <w:szCs w:val="22"/>
        </w:rPr>
      </w:pPr>
      <w:r w:rsidRPr="00911DBE">
        <w:rPr>
          <w:rFonts w:ascii="Arial" w:hAnsi="Arial" w:cs="Arial"/>
          <w:b/>
          <w:sz w:val="22"/>
          <w:szCs w:val="22"/>
        </w:rPr>
        <w:t>Objetivo particular:</w:t>
      </w:r>
      <w:r w:rsidRPr="004243B0">
        <w:rPr>
          <w:rFonts w:ascii="Arial" w:hAnsi="Arial" w:cs="Arial"/>
          <w:sz w:val="22"/>
          <w:szCs w:val="22"/>
        </w:rPr>
        <w:t xml:space="preserve"> Posicionar la imagen del Instituto Electoral y de Participación Ciudadana, y contribuir a difundir la participación ciudadana, así como promover los valores cívicos para fortalecer la cultura democrática en el Estado de Baja California.</w:t>
      </w:r>
    </w:p>
    <w:p w:rsidR="001933D2" w:rsidRPr="004243B0" w:rsidRDefault="001933D2" w:rsidP="001933D2">
      <w:pPr>
        <w:jc w:val="both"/>
        <w:rPr>
          <w:rFonts w:ascii="Arial" w:hAnsi="Arial" w:cs="Arial"/>
          <w:sz w:val="22"/>
          <w:szCs w:val="22"/>
        </w:rPr>
      </w:pPr>
    </w:p>
    <w:p w:rsidR="001933D2" w:rsidRPr="004243B0" w:rsidRDefault="001933D2" w:rsidP="001933D2">
      <w:pPr>
        <w:jc w:val="both"/>
        <w:rPr>
          <w:rFonts w:ascii="Arial" w:hAnsi="Arial" w:cs="Arial"/>
          <w:sz w:val="22"/>
          <w:szCs w:val="22"/>
        </w:rPr>
      </w:pPr>
      <w:r w:rsidRPr="004243B0">
        <w:rPr>
          <w:rFonts w:ascii="Arial" w:hAnsi="Arial" w:cs="Arial"/>
          <w:sz w:val="22"/>
          <w:szCs w:val="22"/>
        </w:rPr>
        <w:t>El objetivo anterior se pretende alcanzar mediante la ejecución de las metas y acciones siguientes:</w:t>
      </w:r>
    </w:p>
    <w:p w:rsidR="001933D2" w:rsidRDefault="001933D2" w:rsidP="001933D2">
      <w:pPr>
        <w:jc w:val="both"/>
        <w:rPr>
          <w:rFonts w:ascii="Arial" w:hAnsi="Arial" w:cs="Arial"/>
          <w:sz w:val="22"/>
          <w:szCs w:val="22"/>
        </w:rPr>
      </w:pPr>
    </w:p>
    <w:p w:rsidR="001933D2" w:rsidRPr="003C21AE" w:rsidRDefault="001933D2" w:rsidP="001933D2">
      <w:pPr>
        <w:jc w:val="both"/>
        <w:rPr>
          <w:rFonts w:ascii="Arial" w:hAnsi="Arial" w:cs="Arial"/>
          <w:b/>
          <w:sz w:val="22"/>
          <w:szCs w:val="22"/>
        </w:rPr>
      </w:pPr>
      <w:r w:rsidRPr="003C21AE">
        <w:rPr>
          <w:rFonts w:ascii="Arial" w:hAnsi="Arial" w:cs="Arial"/>
          <w:b/>
          <w:sz w:val="22"/>
          <w:szCs w:val="22"/>
        </w:rPr>
        <w:t>1.2.1 Coordinación de Comunicación Social</w:t>
      </w:r>
    </w:p>
    <w:p w:rsidR="001933D2" w:rsidRPr="004243B0" w:rsidRDefault="001933D2" w:rsidP="001933D2">
      <w:pPr>
        <w:jc w:val="both"/>
        <w:rPr>
          <w:rFonts w:ascii="Arial" w:hAnsi="Arial" w:cs="Arial"/>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Meta 1</w:t>
      </w:r>
    </w:p>
    <w:p w:rsidR="001933D2" w:rsidRPr="004243B0" w:rsidRDefault="001933D2" w:rsidP="001933D2">
      <w:pPr>
        <w:jc w:val="both"/>
        <w:rPr>
          <w:rFonts w:ascii="Arial" w:hAnsi="Arial" w:cs="Arial"/>
          <w:sz w:val="22"/>
          <w:szCs w:val="22"/>
        </w:rPr>
      </w:pPr>
      <w:r w:rsidRPr="004243B0">
        <w:rPr>
          <w:rFonts w:ascii="Arial" w:hAnsi="Arial" w:cs="Arial"/>
          <w:sz w:val="22"/>
          <w:szCs w:val="22"/>
        </w:rPr>
        <w:t>Hacer fluir la información del Instituto Electoral a la opinión pública de manera constante, oportuna y objetiva, a través de mecanismos para generar vínculos y relaciones públicas.</w:t>
      </w:r>
    </w:p>
    <w:p w:rsidR="001933D2" w:rsidRPr="004243B0" w:rsidRDefault="001933D2" w:rsidP="001933D2">
      <w:pPr>
        <w:jc w:val="both"/>
        <w:rPr>
          <w:rFonts w:ascii="Arial" w:hAnsi="Arial" w:cs="Arial"/>
          <w:b/>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Acciones:</w:t>
      </w:r>
    </w:p>
    <w:p w:rsidR="001933D2" w:rsidRPr="004243B0" w:rsidRDefault="001933D2" w:rsidP="001933D2">
      <w:pPr>
        <w:numPr>
          <w:ilvl w:val="0"/>
          <w:numId w:val="32"/>
        </w:numPr>
        <w:jc w:val="both"/>
        <w:rPr>
          <w:rFonts w:ascii="Arial" w:hAnsi="Arial" w:cs="Arial"/>
          <w:sz w:val="22"/>
          <w:szCs w:val="22"/>
        </w:rPr>
      </w:pPr>
      <w:r w:rsidRPr="004243B0">
        <w:rPr>
          <w:rFonts w:ascii="Arial" w:hAnsi="Arial" w:cs="Arial"/>
          <w:sz w:val="22"/>
          <w:szCs w:val="22"/>
        </w:rPr>
        <w:t>Redactar boletines sobre las actividades del IEPC  y distribuir a los medios masivos de comunicación y página electrónica del Instituto.</w:t>
      </w:r>
    </w:p>
    <w:p w:rsidR="001933D2" w:rsidRPr="004243B0" w:rsidRDefault="001933D2" w:rsidP="001933D2">
      <w:pPr>
        <w:pStyle w:val="Textoindependiente"/>
        <w:numPr>
          <w:ilvl w:val="0"/>
          <w:numId w:val="32"/>
        </w:numPr>
        <w:rPr>
          <w:rFonts w:ascii="Arial" w:hAnsi="Arial" w:cs="Arial"/>
          <w:sz w:val="22"/>
          <w:szCs w:val="22"/>
        </w:rPr>
      </w:pPr>
      <w:r w:rsidRPr="004243B0">
        <w:rPr>
          <w:rFonts w:ascii="Arial" w:hAnsi="Arial" w:cs="Arial"/>
          <w:sz w:val="22"/>
          <w:szCs w:val="22"/>
        </w:rPr>
        <w:t>Diseñar y distribuir un boletín electrónico a los diferentes grupos de la sociedad, informando sobre las acciones que realiza el Instituto Electoral y de Participación Ciudadana de Baja California.</w:t>
      </w:r>
    </w:p>
    <w:p w:rsidR="001933D2" w:rsidRPr="004243B0" w:rsidRDefault="001933D2" w:rsidP="001933D2">
      <w:pPr>
        <w:pStyle w:val="Textoindependiente"/>
        <w:numPr>
          <w:ilvl w:val="0"/>
          <w:numId w:val="32"/>
        </w:numPr>
        <w:rPr>
          <w:rFonts w:ascii="Arial" w:hAnsi="Arial" w:cs="Arial"/>
          <w:sz w:val="22"/>
          <w:szCs w:val="22"/>
        </w:rPr>
      </w:pPr>
      <w:r w:rsidRPr="004243B0">
        <w:rPr>
          <w:rFonts w:ascii="Arial" w:hAnsi="Arial" w:cs="Arial"/>
          <w:sz w:val="22"/>
          <w:szCs w:val="22"/>
        </w:rPr>
        <w:t>Atender las solicitudes de información de los reporteros.</w:t>
      </w:r>
    </w:p>
    <w:p w:rsidR="001933D2" w:rsidRPr="004243B0" w:rsidRDefault="001933D2" w:rsidP="001933D2">
      <w:pPr>
        <w:pStyle w:val="Textoindependiente"/>
        <w:numPr>
          <w:ilvl w:val="0"/>
          <w:numId w:val="32"/>
        </w:numPr>
        <w:rPr>
          <w:rFonts w:ascii="Arial" w:hAnsi="Arial" w:cs="Arial"/>
          <w:sz w:val="22"/>
          <w:szCs w:val="22"/>
        </w:rPr>
      </w:pPr>
      <w:r w:rsidRPr="004243B0">
        <w:rPr>
          <w:rFonts w:ascii="Arial" w:hAnsi="Arial" w:cs="Arial"/>
          <w:sz w:val="22"/>
          <w:szCs w:val="22"/>
        </w:rPr>
        <w:t>Organizar ruedas de prensa para informar a los medios de comunicación sobre las acciones que emprende el Instituto Electoral.</w:t>
      </w:r>
    </w:p>
    <w:p w:rsidR="001933D2" w:rsidRPr="004243B0" w:rsidRDefault="001933D2" w:rsidP="001933D2">
      <w:pPr>
        <w:pStyle w:val="Textoindependiente"/>
        <w:numPr>
          <w:ilvl w:val="0"/>
          <w:numId w:val="32"/>
        </w:numPr>
        <w:rPr>
          <w:rFonts w:ascii="Arial" w:hAnsi="Arial" w:cs="Arial"/>
          <w:sz w:val="22"/>
          <w:szCs w:val="22"/>
        </w:rPr>
      </w:pPr>
      <w:r w:rsidRPr="004243B0">
        <w:rPr>
          <w:rFonts w:ascii="Arial" w:hAnsi="Arial" w:cs="Arial"/>
          <w:sz w:val="22"/>
          <w:szCs w:val="22"/>
        </w:rPr>
        <w:t>Promover una reunión de oficinas de Comunicación Social de los Institutos Electorales en el país.</w:t>
      </w:r>
    </w:p>
    <w:p w:rsidR="001933D2" w:rsidRPr="004243B0" w:rsidRDefault="001933D2" w:rsidP="001933D2">
      <w:pPr>
        <w:jc w:val="both"/>
        <w:rPr>
          <w:rFonts w:ascii="Arial" w:hAnsi="Arial" w:cs="Arial"/>
          <w:b/>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 xml:space="preserve">Meta 2 </w:t>
      </w:r>
    </w:p>
    <w:p w:rsidR="001933D2" w:rsidRPr="004243B0" w:rsidRDefault="001933D2" w:rsidP="001933D2">
      <w:pPr>
        <w:jc w:val="both"/>
        <w:rPr>
          <w:rFonts w:ascii="Arial" w:hAnsi="Arial" w:cs="Arial"/>
          <w:sz w:val="22"/>
          <w:szCs w:val="22"/>
        </w:rPr>
      </w:pPr>
      <w:r w:rsidRPr="004243B0">
        <w:rPr>
          <w:rFonts w:ascii="Arial" w:hAnsi="Arial" w:cs="Arial"/>
          <w:sz w:val="22"/>
          <w:szCs w:val="22"/>
        </w:rPr>
        <w:t>Proporcionar apoyo técnico y logístico a las diferentes áreas, para la realización y difusión de las actividades del Instituto Electoral.</w:t>
      </w:r>
    </w:p>
    <w:p w:rsidR="001933D2" w:rsidRPr="004243B0" w:rsidRDefault="001933D2" w:rsidP="001933D2">
      <w:pPr>
        <w:jc w:val="both"/>
        <w:rPr>
          <w:rFonts w:ascii="Arial" w:hAnsi="Arial" w:cs="Arial"/>
          <w:b/>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Acciones:</w:t>
      </w:r>
    </w:p>
    <w:p w:rsidR="001933D2" w:rsidRPr="004243B0" w:rsidRDefault="001933D2" w:rsidP="001933D2">
      <w:pPr>
        <w:pStyle w:val="Textoindependiente"/>
        <w:numPr>
          <w:ilvl w:val="0"/>
          <w:numId w:val="33"/>
        </w:numPr>
        <w:rPr>
          <w:rFonts w:ascii="Arial" w:hAnsi="Arial" w:cs="Arial"/>
          <w:sz w:val="22"/>
          <w:szCs w:val="22"/>
        </w:rPr>
      </w:pPr>
      <w:r w:rsidRPr="004243B0">
        <w:rPr>
          <w:rFonts w:ascii="Arial" w:hAnsi="Arial" w:cs="Arial"/>
          <w:sz w:val="22"/>
          <w:szCs w:val="22"/>
        </w:rPr>
        <w:lastRenderedPageBreak/>
        <w:t>Elaborar una síntesis informativa de los medios impresos del Estado y distribuir a Consejeros y funcionarios del Instituto Electoral.</w:t>
      </w:r>
    </w:p>
    <w:p w:rsidR="001933D2" w:rsidRPr="004243B0" w:rsidRDefault="001933D2" w:rsidP="001933D2">
      <w:pPr>
        <w:pStyle w:val="Textoindependiente"/>
        <w:numPr>
          <w:ilvl w:val="0"/>
          <w:numId w:val="33"/>
        </w:numPr>
        <w:rPr>
          <w:rFonts w:ascii="Arial" w:hAnsi="Arial" w:cs="Arial"/>
          <w:sz w:val="22"/>
          <w:szCs w:val="22"/>
        </w:rPr>
      </w:pPr>
      <w:r w:rsidRPr="004243B0">
        <w:rPr>
          <w:rFonts w:ascii="Arial" w:hAnsi="Arial" w:cs="Arial"/>
          <w:sz w:val="22"/>
          <w:szCs w:val="22"/>
        </w:rPr>
        <w:t>Realizar un monitoreo de medios electrónicos para conocer el manejo de la información electoral.</w:t>
      </w:r>
    </w:p>
    <w:p w:rsidR="001933D2" w:rsidRDefault="001933D2" w:rsidP="001933D2">
      <w:pPr>
        <w:pStyle w:val="Textoindependiente"/>
        <w:numPr>
          <w:ilvl w:val="0"/>
          <w:numId w:val="33"/>
        </w:numPr>
        <w:rPr>
          <w:rFonts w:ascii="Arial" w:hAnsi="Arial" w:cs="Arial"/>
          <w:sz w:val="22"/>
          <w:szCs w:val="22"/>
        </w:rPr>
      </w:pPr>
      <w:r w:rsidRPr="004243B0">
        <w:rPr>
          <w:rFonts w:ascii="Arial" w:hAnsi="Arial" w:cs="Arial"/>
          <w:sz w:val="22"/>
          <w:szCs w:val="22"/>
        </w:rPr>
        <w:t>Brindar los servicios de audio, videograbación y registro de fotografía de los eventos y actividades del Instituto Electoral.</w:t>
      </w:r>
    </w:p>
    <w:p w:rsidR="001933D2" w:rsidRPr="004243B0" w:rsidRDefault="001933D2" w:rsidP="001933D2">
      <w:pPr>
        <w:pStyle w:val="Textoindependiente"/>
        <w:numPr>
          <w:ilvl w:val="0"/>
          <w:numId w:val="33"/>
        </w:numPr>
        <w:rPr>
          <w:rFonts w:ascii="Arial" w:hAnsi="Arial" w:cs="Arial"/>
          <w:sz w:val="22"/>
          <w:szCs w:val="22"/>
        </w:rPr>
      </w:pPr>
      <w:r w:rsidRPr="004243B0">
        <w:rPr>
          <w:rFonts w:ascii="Arial" w:hAnsi="Arial" w:cs="Arial"/>
          <w:sz w:val="22"/>
          <w:szCs w:val="22"/>
        </w:rPr>
        <w:t>Otorgar el apoyo a la Comisión del Régimen de Partidos Políticos en el desempeño de las atribuciones en materia de radio y televisión.</w:t>
      </w:r>
    </w:p>
    <w:p w:rsidR="001933D2" w:rsidRDefault="001933D2" w:rsidP="001933D2">
      <w:pPr>
        <w:jc w:val="both"/>
        <w:rPr>
          <w:rFonts w:ascii="Arial" w:hAnsi="Arial" w:cs="Arial"/>
          <w:b/>
          <w:bCs/>
          <w:sz w:val="22"/>
          <w:szCs w:val="22"/>
        </w:rPr>
      </w:pPr>
    </w:p>
    <w:p w:rsidR="001933D2" w:rsidRPr="004243B0" w:rsidRDefault="001933D2" w:rsidP="001933D2">
      <w:pPr>
        <w:jc w:val="both"/>
        <w:rPr>
          <w:rFonts w:ascii="Arial" w:hAnsi="Arial" w:cs="Arial"/>
          <w:b/>
          <w:bCs/>
          <w:sz w:val="22"/>
          <w:szCs w:val="22"/>
        </w:rPr>
      </w:pPr>
      <w:r w:rsidRPr="004243B0">
        <w:rPr>
          <w:rFonts w:ascii="Arial" w:hAnsi="Arial" w:cs="Arial"/>
          <w:b/>
          <w:bCs/>
          <w:sz w:val="22"/>
          <w:szCs w:val="22"/>
        </w:rPr>
        <w:t>1.</w:t>
      </w:r>
      <w:r>
        <w:rPr>
          <w:rFonts w:ascii="Arial" w:hAnsi="Arial" w:cs="Arial"/>
          <w:b/>
          <w:bCs/>
          <w:sz w:val="22"/>
          <w:szCs w:val="22"/>
        </w:rPr>
        <w:t>3</w:t>
      </w:r>
      <w:r w:rsidRPr="004243B0">
        <w:rPr>
          <w:rFonts w:ascii="Arial" w:hAnsi="Arial" w:cs="Arial"/>
          <w:b/>
          <w:bCs/>
          <w:sz w:val="22"/>
          <w:szCs w:val="22"/>
        </w:rPr>
        <w:t xml:space="preserve"> Subprograma: Asistencia </w:t>
      </w:r>
      <w:r>
        <w:rPr>
          <w:rFonts w:ascii="Arial" w:hAnsi="Arial" w:cs="Arial"/>
          <w:b/>
          <w:bCs/>
          <w:sz w:val="22"/>
          <w:szCs w:val="22"/>
        </w:rPr>
        <w:t>J</w:t>
      </w:r>
      <w:r w:rsidRPr="004243B0">
        <w:rPr>
          <w:rFonts w:ascii="Arial" w:hAnsi="Arial" w:cs="Arial"/>
          <w:b/>
          <w:bCs/>
          <w:sz w:val="22"/>
          <w:szCs w:val="22"/>
        </w:rPr>
        <w:t xml:space="preserve">urídica a los </w:t>
      </w:r>
      <w:proofErr w:type="spellStart"/>
      <w:r>
        <w:rPr>
          <w:rFonts w:ascii="Arial" w:hAnsi="Arial" w:cs="Arial"/>
          <w:b/>
          <w:bCs/>
          <w:sz w:val="22"/>
          <w:szCs w:val="22"/>
        </w:rPr>
        <w:t>O</w:t>
      </w:r>
      <w:r w:rsidRPr="004243B0">
        <w:rPr>
          <w:rFonts w:ascii="Arial" w:hAnsi="Arial" w:cs="Arial"/>
          <w:b/>
          <w:bCs/>
          <w:sz w:val="22"/>
          <w:szCs w:val="22"/>
        </w:rPr>
        <w:t>rganos</w:t>
      </w:r>
      <w:proofErr w:type="spellEnd"/>
      <w:r w:rsidRPr="004243B0">
        <w:rPr>
          <w:rFonts w:ascii="Arial" w:hAnsi="Arial" w:cs="Arial"/>
          <w:b/>
          <w:bCs/>
          <w:sz w:val="22"/>
          <w:szCs w:val="22"/>
        </w:rPr>
        <w:t xml:space="preserve"> del Instituto Electoral</w:t>
      </w:r>
    </w:p>
    <w:p w:rsidR="001933D2" w:rsidRPr="004243B0" w:rsidRDefault="001933D2" w:rsidP="001933D2">
      <w:pPr>
        <w:widowControl w:val="0"/>
        <w:autoSpaceDE w:val="0"/>
        <w:autoSpaceDN w:val="0"/>
        <w:adjustRightInd w:val="0"/>
        <w:jc w:val="both"/>
        <w:rPr>
          <w:rFonts w:ascii="Arial" w:hAnsi="Arial" w:cs="Arial"/>
          <w:sz w:val="22"/>
          <w:szCs w:val="22"/>
        </w:rPr>
      </w:pPr>
    </w:p>
    <w:p w:rsidR="001933D2" w:rsidRPr="004243B0" w:rsidRDefault="001933D2" w:rsidP="001933D2">
      <w:pPr>
        <w:widowControl w:val="0"/>
        <w:autoSpaceDE w:val="0"/>
        <w:autoSpaceDN w:val="0"/>
        <w:adjustRightInd w:val="0"/>
        <w:jc w:val="both"/>
        <w:rPr>
          <w:rFonts w:ascii="Arial" w:hAnsi="Arial" w:cs="Arial"/>
          <w:sz w:val="22"/>
          <w:szCs w:val="22"/>
        </w:rPr>
      </w:pPr>
      <w:r w:rsidRPr="004243B0">
        <w:rPr>
          <w:rFonts w:ascii="Arial" w:hAnsi="Arial" w:cs="Arial"/>
          <w:b/>
          <w:bCs/>
          <w:sz w:val="22"/>
          <w:szCs w:val="22"/>
        </w:rPr>
        <w:t xml:space="preserve">Objetivo Particular: </w:t>
      </w:r>
      <w:r w:rsidRPr="004243B0">
        <w:rPr>
          <w:rFonts w:ascii="Arial" w:hAnsi="Arial" w:cs="Arial"/>
          <w:bCs/>
          <w:sz w:val="22"/>
          <w:szCs w:val="22"/>
        </w:rPr>
        <w:t xml:space="preserve">Coordinar la asistencia jurídico-administrativa al Consejo General Electoral y a sus Comisiones; la asesoría jurídica a los órganos del Instituto </w:t>
      </w:r>
      <w:r w:rsidRPr="004243B0">
        <w:rPr>
          <w:rFonts w:ascii="Arial" w:hAnsi="Arial" w:cs="Arial"/>
          <w:sz w:val="22"/>
          <w:szCs w:val="22"/>
        </w:rPr>
        <w:t>Electoral así como a los partidos políticos, y administrar el acervo bibliográfico y documental del Consejo General Electoral.</w:t>
      </w:r>
    </w:p>
    <w:p w:rsidR="001933D2" w:rsidRPr="004243B0" w:rsidRDefault="001933D2" w:rsidP="001933D2">
      <w:pPr>
        <w:widowControl w:val="0"/>
        <w:autoSpaceDE w:val="0"/>
        <w:autoSpaceDN w:val="0"/>
        <w:adjustRightInd w:val="0"/>
        <w:jc w:val="both"/>
        <w:rPr>
          <w:rFonts w:ascii="Arial" w:hAnsi="Arial" w:cs="Arial"/>
          <w:sz w:val="22"/>
          <w:szCs w:val="22"/>
        </w:rPr>
      </w:pPr>
    </w:p>
    <w:p w:rsidR="001933D2" w:rsidRPr="004243B0" w:rsidRDefault="001933D2" w:rsidP="001933D2">
      <w:pPr>
        <w:widowControl w:val="0"/>
        <w:autoSpaceDE w:val="0"/>
        <w:autoSpaceDN w:val="0"/>
        <w:adjustRightInd w:val="0"/>
        <w:jc w:val="both"/>
        <w:rPr>
          <w:rFonts w:ascii="Arial" w:hAnsi="Arial" w:cs="Arial"/>
          <w:sz w:val="22"/>
          <w:szCs w:val="22"/>
        </w:rPr>
      </w:pPr>
      <w:r w:rsidRPr="004243B0">
        <w:rPr>
          <w:rFonts w:ascii="Arial" w:hAnsi="Arial" w:cs="Arial"/>
          <w:sz w:val="22"/>
          <w:szCs w:val="22"/>
        </w:rPr>
        <w:t>El objetivo anterior se pretende alcanzar mediante la ejecución de las metas y acciones siguientes:</w:t>
      </w:r>
    </w:p>
    <w:p w:rsidR="001933D2" w:rsidRDefault="001933D2" w:rsidP="001933D2">
      <w:pPr>
        <w:widowControl w:val="0"/>
        <w:autoSpaceDE w:val="0"/>
        <w:autoSpaceDN w:val="0"/>
        <w:adjustRightInd w:val="0"/>
        <w:jc w:val="both"/>
        <w:rPr>
          <w:rFonts w:ascii="Arial" w:hAnsi="Arial" w:cs="Arial"/>
          <w:sz w:val="22"/>
          <w:szCs w:val="22"/>
        </w:rPr>
      </w:pPr>
    </w:p>
    <w:p w:rsidR="001933D2" w:rsidRPr="00821CB9" w:rsidRDefault="001933D2" w:rsidP="001933D2">
      <w:pPr>
        <w:widowControl w:val="0"/>
        <w:autoSpaceDE w:val="0"/>
        <w:autoSpaceDN w:val="0"/>
        <w:adjustRightInd w:val="0"/>
        <w:jc w:val="both"/>
        <w:rPr>
          <w:rFonts w:ascii="Arial" w:hAnsi="Arial" w:cs="Arial"/>
          <w:b/>
          <w:sz w:val="22"/>
          <w:szCs w:val="22"/>
        </w:rPr>
      </w:pPr>
      <w:r w:rsidRPr="00821CB9">
        <w:rPr>
          <w:rFonts w:ascii="Arial" w:hAnsi="Arial" w:cs="Arial"/>
          <w:b/>
          <w:sz w:val="22"/>
          <w:szCs w:val="22"/>
        </w:rPr>
        <w:t>1.3.1 Secretario Fedatario</w:t>
      </w:r>
    </w:p>
    <w:p w:rsidR="001933D2" w:rsidRPr="004243B0" w:rsidRDefault="001933D2" w:rsidP="001933D2">
      <w:pPr>
        <w:widowControl w:val="0"/>
        <w:autoSpaceDE w:val="0"/>
        <w:autoSpaceDN w:val="0"/>
        <w:adjustRightInd w:val="0"/>
        <w:jc w:val="both"/>
        <w:rPr>
          <w:rFonts w:ascii="Arial" w:hAnsi="Arial" w:cs="Arial"/>
          <w:sz w:val="22"/>
          <w:szCs w:val="22"/>
        </w:rPr>
      </w:pPr>
    </w:p>
    <w:p w:rsidR="001933D2" w:rsidRPr="004243B0" w:rsidRDefault="001933D2" w:rsidP="001933D2">
      <w:pPr>
        <w:widowControl w:val="0"/>
        <w:autoSpaceDE w:val="0"/>
        <w:autoSpaceDN w:val="0"/>
        <w:adjustRightInd w:val="0"/>
        <w:jc w:val="both"/>
        <w:rPr>
          <w:rFonts w:ascii="Arial" w:hAnsi="Arial" w:cs="Arial"/>
          <w:b/>
          <w:bCs/>
          <w:sz w:val="22"/>
          <w:szCs w:val="22"/>
        </w:rPr>
      </w:pPr>
      <w:r w:rsidRPr="004243B0">
        <w:rPr>
          <w:rFonts w:ascii="Arial" w:hAnsi="Arial" w:cs="Arial"/>
          <w:b/>
          <w:bCs/>
          <w:sz w:val="22"/>
          <w:szCs w:val="22"/>
        </w:rPr>
        <w:t xml:space="preserve">Meta 1 </w:t>
      </w:r>
    </w:p>
    <w:p w:rsidR="001933D2" w:rsidRPr="004243B0" w:rsidRDefault="001933D2" w:rsidP="001933D2">
      <w:pPr>
        <w:jc w:val="both"/>
        <w:rPr>
          <w:rFonts w:ascii="Arial" w:hAnsi="Arial" w:cs="Arial"/>
          <w:sz w:val="22"/>
          <w:szCs w:val="22"/>
          <w:lang w:val="es-MX" w:eastAsia="es-MX"/>
        </w:rPr>
      </w:pPr>
      <w:r w:rsidRPr="004243B0">
        <w:rPr>
          <w:rFonts w:ascii="Arial" w:hAnsi="Arial" w:cs="Arial"/>
          <w:sz w:val="22"/>
          <w:szCs w:val="22"/>
          <w:lang w:val="es-MX" w:eastAsia="es-MX"/>
        </w:rPr>
        <w:t>Especializar al personal adscrito al Secretario Fedatario, en sus respectivas áreas de competencia.</w:t>
      </w:r>
    </w:p>
    <w:p w:rsidR="001933D2" w:rsidRPr="004243B0" w:rsidRDefault="001933D2" w:rsidP="001933D2">
      <w:pPr>
        <w:widowControl w:val="0"/>
        <w:autoSpaceDE w:val="0"/>
        <w:autoSpaceDN w:val="0"/>
        <w:adjustRightInd w:val="0"/>
        <w:jc w:val="both"/>
        <w:rPr>
          <w:rFonts w:ascii="Arial" w:hAnsi="Arial" w:cs="Arial"/>
          <w:sz w:val="22"/>
          <w:szCs w:val="22"/>
          <w:lang w:val="es-MX"/>
        </w:rPr>
      </w:pPr>
    </w:p>
    <w:p w:rsidR="001933D2" w:rsidRPr="004243B0" w:rsidRDefault="001933D2" w:rsidP="001933D2">
      <w:pPr>
        <w:widowControl w:val="0"/>
        <w:autoSpaceDE w:val="0"/>
        <w:autoSpaceDN w:val="0"/>
        <w:adjustRightInd w:val="0"/>
        <w:jc w:val="both"/>
        <w:rPr>
          <w:rFonts w:ascii="Arial" w:hAnsi="Arial" w:cs="Arial"/>
          <w:b/>
          <w:bCs/>
          <w:sz w:val="22"/>
          <w:szCs w:val="22"/>
        </w:rPr>
      </w:pPr>
      <w:r w:rsidRPr="004243B0">
        <w:rPr>
          <w:rFonts w:ascii="Arial" w:hAnsi="Arial" w:cs="Arial"/>
          <w:b/>
          <w:bCs/>
          <w:sz w:val="22"/>
          <w:szCs w:val="22"/>
        </w:rPr>
        <w:t>Acciones:</w:t>
      </w:r>
    </w:p>
    <w:p w:rsidR="001933D2" w:rsidRPr="004243B0" w:rsidRDefault="001933D2" w:rsidP="001933D2">
      <w:pPr>
        <w:widowControl w:val="0"/>
        <w:numPr>
          <w:ilvl w:val="0"/>
          <w:numId w:val="2"/>
        </w:numPr>
        <w:tabs>
          <w:tab w:val="left" w:pos="360"/>
        </w:tabs>
        <w:autoSpaceDE w:val="0"/>
        <w:autoSpaceDN w:val="0"/>
        <w:adjustRightInd w:val="0"/>
        <w:ind w:left="360" w:hanging="360"/>
        <w:jc w:val="both"/>
        <w:rPr>
          <w:rFonts w:ascii="Arial" w:hAnsi="Arial" w:cs="Arial"/>
          <w:sz w:val="22"/>
          <w:szCs w:val="22"/>
        </w:rPr>
      </w:pPr>
      <w:r w:rsidRPr="004243B0">
        <w:rPr>
          <w:rFonts w:ascii="Arial" w:hAnsi="Arial" w:cs="Arial"/>
          <w:sz w:val="22"/>
          <w:szCs w:val="22"/>
        </w:rPr>
        <w:t>Gestionar la suscripción de convenios de colaboración con instituciones académicas y autoridades electorales, para la participación del personal en cursos, talleres, diplomados y cualquier otra actividad académica tendiente a su especialización en la materia electoral.</w:t>
      </w:r>
    </w:p>
    <w:p w:rsidR="001933D2" w:rsidRPr="004243B0" w:rsidRDefault="001933D2" w:rsidP="001933D2">
      <w:pPr>
        <w:widowControl w:val="0"/>
        <w:numPr>
          <w:ilvl w:val="0"/>
          <w:numId w:val="2"/>
        </w:numPr>
        <w:tabs>
          <w:tab w:val="left" w:pos="360"/>
        </w:tabs>
        <w:autoSpaceDE w:val="0"/>
        <w:autoSpaceDN w:val="0"/>
        <w:adjustRightInd w:val="0"/>
        <w:ind w:left="360" w:hanging="360"/>
        <w:jc w:val="both"/>
        <w:rPr>
          <w:rFonts w:ascii="Arial" w:hAnsi="Arial" w:cs="Arial"/>
          <w:sz w:val="22"/>
          <w:szCs w:val="22"/>
        </w:rPr>
      </w:pPr>
      <w:r w:rsidRPr="004243B0">
        <w:rPr>
          <w:rFonts w:ascii="Arial" w:hAnsi="Arial" w:cs="Arial"/>
          <w:sz w:val="22"/>
          <w:szCs w:val="22"/>
        </w:rPr>
        <w:t xml:space="preserve">Promover la capacitación permanente del personal a través de eventos académicos presenciales o por medios electrónicos. </w:t>
      </w:r>
    </w:p>
    <w:p w:rsidR="001933D2" w:rsidRPr="004243B0" w:rsidRDefault="001933D2" w:rsidP="001933D2">
      <w:pPr>
        <w:widowControl w:val="0"/>
        <w:autoSpaceDE w:val="0"/>
        <w:autoSpaceDN w:val="0"/>
        <w:adjustRightInd w:val="0"/>
        <w:jc w:val="both"/>
        <w:rPr>
          <w:rFonts w:ascii="Arial" w:hAnsi="Arial" w:cs="Arial"/>
          <w:sz w:val="22"/>
          <w:szCs w:val="22"/>
        </w:rPr>
      </w:pPr>
    </w:p>
    <w:p w:rsidR="001933D2" w:rsidRPr="004243B0" w:rsidRDefault="001933D2" w:rsidP="001933D2">
      <w:pPr>
        <w:widowControl w:val="0"/>
        <w:autoSpaceDE w:val="0"/>
        <w:autoSpaceDN w:val="0"/>
        <w:adjustRightInd w:val="0"/>
        <w:jc w:val="both"/>
        <w:rPr>
          <w:rFonts w:ascii="Arial" w:hAnsi="Arial" w:cs="Arial"/>
          <w:b/>
          <w:bCs/>
          <w:sz w:val="22"/>
          <w:szCs w:val="22"/>
        </w:rPr>
      </w:pPr>
      <w:r w:rsidRPr="004243B0">
        <w:rPr>
          <w:rFonts w:ascii="Arial" w:hAnsi="Arial" w:cs="Arial"/>
          <w:b/>
          <w:bCs/>
          <w:sz w:val="22"/>
          <w:szCs w:val="22"/>
        </w:rPr>
        <w:t xml:space="preserve">Meta 2 </w:t>
      </w:r>
    </w:p>
    <w:p w:rsidR="001933D2" w:rsidRPr="004243B0" w:rsidRDefault="001933D2" w:rsidP="001933D2">
      <w:pPr>
        <w:jc w:val="both"/>
        <w:rPr>
          <w:rFonts w:ascii="Arial" w:hAnsi="Arial" w:cs="Arial"/>
          <w:sz w:val="22"/>
          <w:szCs w:val="22"/>
          <w:lang w:val="es-MX" w:eastAsia="es-MX"/>
        </w:rPr>
      </w:pPr>
      <w:r w:rsidRPr="004243B0">
        <w:rPr>
          <w:rFonts w:ascii="Arial" w:hAnsi="Arial" w:cs="Arial"/>
          <w:sz w:val="22"/>
          <w:szCs w:val="22"/>
          <w:lang w:val="es-MX" w:eastAsia="es-MX"/>
        </w:rPr>
        <w:t>Coordinar la asistencia jurídica a los órganos del Instituto Electoral, así como supervisar la substanciación de los medios de impugnación en materia electoral.</w:t>
      </w:r>
    </w:p>
    <w:p w:rsidR="001933D2" w:rsidRPr="004243B0" w:rsidRDefault="001933D2" w:rsidP="001933D2">
      <w:pPr>
        <w:widowControl w:val="0"/>
        <w:autoSpaceDE w:val="0"/>
        <w:autoSpaceDN w:val="0"/>
        <w:adjustRightInd w:val="0"/>
        <w:jc w:val="both"/>
        <w:rPr>
          <w:rFonts w:ascii="Arial" w:hAnsi="Arial" w:cs="Arial"/>
          <w:sz w:val="22"/>
          <w:szCs w:val="22"/>
          <w:lang w:val="es-MX"/>
        </w:rPr>
      </w:pPr>
    </w:p>
    <w:p w:rsidR="001933D2" w:rsidRPr="004243B0" w:rsidRDefault="001933D2" w:rsidP="001933D2">
      <w:pPr>
        <w:widowControl w:val="0"/>
        <w:autoSpaceDE w:val="0"/>
        <w:autoSpaceDN w:val="0"/>
        <w:adjustRightInd w:val="0"/>
        <w:jc w:val="both"/>
        <w:rPr>
          <w:rFonts w:ascii="Arial" w:hAnsi="Arial" w:cs="Arial"/>
          <w:b/>
          <w:bCs/>
          <w:sz w:val="22"/>
          <w:szCs w:val="22"/>
        </w:rPr>
      </w:pPr>
      <w:r w:rsidRPr="004243B0">
        <w:rPr>
          <w:rFonts w:ascii="Arial" w:hAnsi="Arial" w:cs="Arial"/>
          <w:b/>
          <w:bCs/>
          <w:sz w:val="22"/>
          <w:szCs w:val="22"/>
        </w:rPr>
        <w:t>Acciones:</w:t>
      </w:r>
    </w:p>
    <w:p w:rsidR="001933D2" w:rsidRPr="004243B0" w:rsidRDefault="001933D2" w:rsidP="001933D2">
      <w:pPr>
        <w:widowControl w:val="0"/>
        <w:numPr>
          <w:ilvl w:val="0"/>
          <w:numId w:val="3"/>
        </w:numPr>
        <w:tabs>
          <w:tab w:val="left" w:pos="360"/>
        </w:tabs>
        <w:autoSpaceDE w:val="0"/>
        <w:autoSpaceDN w:val="0"/>
        <w:adjustRightInd w:val="0"/>
        <w:ind w:left="360" w:hanging="360"/>
        <w:jc w:val="both"/>
        <w:rPr>
          <w:rFonts w:ascii="Arial" w:hAnsi="Arial" w:cs="Arial"/>
          <w:sz w:val="22"/>
          <w:szCs w:val="22"/>
        </w:rPr>
      </w:pPr>
      <w:r w:rsidRPr="004243B0">
        <w:rPr>
          <w:rFonts w:ascii="Arial" w:hAnsi="Arial" w:cs="Arial"/>
          <w:sz w:val="22"/>
          <w:szCs w:val="22"/>
        </w:rPr>
        <w:t>Aprobar los informes, análisis comparativos, opiniones o estudios jurídicos que realice el personal a su cargo, a solicitud del Consejo General, sus Comisiones, o cualquier órgano del Instituto Electoral.</w:t>
      </w:r>
    </w:p>
    <w:p w:rsidR="001933D2" w:rsidRPr="004243B0" w:rsidRDefault="001933D2" w:rsidP="001933D2">
      <w:pPr>
        <w:widowControl w:val="0"/>
        <w:numPr>
          <w:ilvl w:val="0"/>
          <w:numId w:val="4"/>
        </w:numPr>
        <w:tabs>
          <w:tab w:val="left" w:pos="360"/>
        </w:tabs>
        <w:autoSpaceDE w:val="0"/>
        <w:autoSpaceDN w:val="0"/>
        <w:adjustRightInd w:val="0"/>
        <w:spacing w:before="120"/>
        <w:ind w:left="360" w:hanging="360"/>
        <w:jc w:val="both"/>
        <w:rPr>
          <w:rFonts w:ascii="Arial" w:hAnsi="Arial" w:cs="Arial"/>
          <w:sz w:val="22"/>
          <w:szCs w:val="22"/>
        </w:rPr>
      </w:pPr>
      <w:r w:rsidRPr="004243B0">
        <w:rPr>
          <w:rFonts w:ascii="Arial" w:hAnsi="Arial" w:cs="Arial"/>
          <w:sz w:val="22"/>
          <w:szCs w:val="22"/>
        </w:rPr>
        <w:t>Supervisar la substanciación de los medios de impugnación interpuestos en contra de las actuaciones del Instituto Electoral.</w:t>
      </w:r>
    </w:p>
    <w:p w:rsidR="001933D2" w:rsidRPr="004243B0" w:rsidRDefault="001933D2" w:rsidP="001933D2">
      <w:pPr>
        <w:widowControl w:val="0"/>
        <w:autoSpaceDE w:val="0"/>
        <w:autoSpaceDN w:val="0"/>
        <w:adjustRightInd w:val="0"/>
        <w:jc w:val="both"/>
        <w:rPr>
          <w:rFonts w:ascii="Arial" w:hAnsi="Arial" w:cs="Arial"/>
          <w:b/>
          <w:bCs/>
          <w:sz w:val="22"/>
          <w:szCs w:val="22"/>
        </w:rPr>
      </w:pPr>
    </w:p>
    <w:p w:rsidR="001933D2" w:rsidRPr="004243B0" w:rsidRDefault="001933D2" w:rsidP="001933D2">
      <w:pPr>
        <w:widowControl w:val="0"/>
        <w:autoSpaceDE w:val="0"/>
        <w:autoSpaceDN w:val="0"/>
        <w:adjustRightInd w:val="0"/>
        <w:jc w:val="both"/>
        <w:rPr>
          <w:rFonts w:ascii="Arial" w:hAnsi="Arial" w:cs="Arial"/>
          <w:b/>
          <w:bCs/>
          <w:sz w:val="22"/>
          <w:szCs w:val="22"/>
        </w:rPr>
      </w:pPr>
      <w:r w:rsidRPr="004243B0">
        <w:rPr>
          <w:rFonts w:ascii="Arial" w:hAnsi="Arial" w:cs="Arial"/>
          <w:b/>
          <w:bCs/>
          <w:sz w:val="22"/>
          <w:szCs w:val="22"/>
        </w:rPr>
        <w:t>Meta 3</w:t>
      </w:r>
    </w:p>
    <w:p w:rsidR="001933D2" w:rsidRPr="004243B0" w:rsidRDefault="001933D2" w:rsidP="001933D2">
      <w:pPr>
        <w:jc w:val="both"/>
        <w:rPr>
          <w:rFonts w:ascii="Arial" w:hAnsi="Arial" w:cs="Arial"/>
          <w:sz w:val="22"/>
          <w:szCs w:val="22"/>
          <w:lang w:val="es-MX" w:eastAsia="es-MX"/>
        </w:rPr>
      </w:pPr>
      <w:r w:rsidRPr="004243B0">
        <w:rPr>
          <w:rFonts w:ascii="Arial" w:hAnsi="Arial" w:cs="Arial"/>
          <w:sz w:val="22"/>
          <w:szCs w:val="22"/>
          <w:lang w:val="es-MX" w:eastAsia="es-MX"/>
        </w:rPr>
        <w:t>Coordinar la asistencia jurídica a los partidos políticos, la actualización de su información registral, así como supervisar la substanciación del Procedimiento Sancionador Ordinario.</w:t>
      </w:r>
    </w:p>
    <w:p w:rsidR="001933D2" w:rsidRPr="004243B0" w:rsidRDefault="001933D2" w:rsidP="001933D2">
      <w:pPr>
        <w:widowControl w:val="0"/>
        <w:autoSpaceDE w:val="0"/>
        <w:autoSpaceDN w:val="0"/>
        <w:adjustRightInd w:val="0"/>
        <w:jc w:val="both"/>
        <w:rPr>
          <w:rFonts w:ascii="Arial" w:hAnsi="Arial" w:cs="Arial"/>
          <w:sz w:val="22"/>
          <w:szCs w:val="22"/>
          <w:lang w:val="es-MX"/>
        </w:rPr>
      </w:pPr>
    </w:p>
    <w:p w:rsidR="001933D2" w:rsidRPr="004243B0" w:rsidRDefault="001933D2" w:rsidP="001933D2">
      <w:pPr>
        <w:widowControl w:val="0"/>
        <w:autoSpaceDE w:val="0"/>
        <w:autoSpaceDN w:val="0"/>
        <w:adjustRightInd w:val="0"/>
        <w:jc w:val="both"/>
        <w:rPr>
          <w:rFonts w:ascii="Arial" w:hAnsi="Arial" w:cs="Arial"/>
          <w:b/>
          <w:bCs/>
          <w:sz w:val="22"/>
          <w:szCs w:val="22"/>
        </w:rPr>
      </w:pPr>
      <w:r w:rsidRPr="004243B0">
        <w:rPr>
          <w:rFonts w:ascii="Arial" w:hAnsi="Arial" w:cs="Arial"/>
          <w:b/>
          <w:bCs/>
          <w:sz w:val="22"/>
          <w:szCs w:val="22"/>
        </w:rPr>
        <w:t>Acciones:</w:t>
      </w:r>
    </w:p>
    <w:p w:rsidR="001933D2" w:rsidRPr="004243B0" w:rsidRDefault="001933D2" w:rsidP="001933D2">
      <w:pPr>
        <w:widowControl w:val="0"/>
        <w:numPr>
          <w:ilvl w:val="0"/>
          <w:numId w:val="5"/>
        </w:numPr>
        <w:tabs>
          <w:tab w:val="left" w:pos="360"/>
        </w:tabs>
        <w:autoSpaceDE w:val="0"/>
        <w:autoSpaceDN w:val="0"/>
        <w:adjustRightInd w:val="0"/>
        <w:ind w:left="360" w:hanging="360"/>
        <w:jc w:val="both"/>
        <w:rPr>
          <w:rFonts w:ascii="Arial" w:hAnsi="Arial" w:cs="Arial"/>
          <w:sz w:val="22"/>
          <w:szCs w:val="22"/>
        </w:rPr>
      </w:pPr>
      <w:r w:rsidRPr="004243B0">
        <w:rPr>
          <w:rFonts w:ascii="Arial" w:hAnsi="Arial" w:cs="Arial"/>
          <w:sz w:val="22"/>
          <w:szCs w:val="22"/>
        </w:rPr>
        <w:t xml:space="preserve">Desahogar las consultas que le realicen los representantes de los partidos políticos registrados ante el Consejo General, a través del área jurídica especializada en la </w:t>
      </w:r>
      <w:r w:rsidRPr="004243B0">
        <w:rPr>
          <w:rFonts w:ascii="Arial" w:hAnsi="Arial" w:cs="Arial"/>
          <w:sz w:val="22"/>
          <w:szCs w:val="22"/>
        </w:rPr>
        <w:lastRenderedPageBreak/>
        <w:t>atención a partidos políticos.</w:t>
      </w:r>
    </w:p>
    <w:p w:rsidR="001933D2" w:rsidRPr="004243B0" w:rsidRDefault="001933D2" w:rsidP="001933D2">
      <w:pPr>
        <w:widowControl w:val="0"/>
        <w:numPr>
          <w:ilvl w:val="0"/>
          <w:numId w:val="5"/>
        </w:numPr>
        <w:tabs>
          <w:tab w:val="left" w:pos="360"/>
        </w:tabs>
        <w:autoSpaceDE w:val="0"/>
        <w:autoSpaceDN w:val="0"/>
        <w:adjustRightInd w:val="0"/>
        <w:spacing w:before="120"/>
        <w:ind w:left="360" w:hanging="360"/>
        <w:jc w:val="both"/>
        <w:rPr>
          <w:rFonts w:ascii="Arial" w:hAnsi="Arial" w:cs="Arial"/>
          <w:sz w:val="22"/>
          <w:szCs w:val="22"/>
        </w:rPr>
      </w:pPr>
      <w:r w:rsidRPr="004243B0">
        <w:rPr>
          <w:rFonts w:ascii="Arial" w:hAnsi="Arial" w:cs="Arial"/>
          <w:sz w:val="22"/>
          <w:szCs w:val="22"/>
        </w:rPr>
        <w:t>Supervisar la substanciación de las quejas y denuncias materia del Procedimiento Sancionador Ordinario.</w:t>
      </w:r>
    </w:p>
    <w:p w:rsidR="001933D2" w:rsidRDefault="001933D2" w:rsidP="001933D2">
      <w:pPr>
        <w:widowControl w:val="0"/>
        <w:autoSpaceDE w:val="0"/>
        <w:autoSpaceDN w:val="0"/>
        <w:adjustRightInd w:val="0"/>
        <w:jc w:val="both"/>
        <w:rPr>
          <w:rFonts w:ascii="Arial" w:hAnsi="Arial" w:cs="Arial"/>
          <w:sz w:val="22"/>
          <w:szCs w:val="22"/>
        </w:rPr>
      </w:pPr>
    </w:p>
    <w:p w:rsidR="001933D2" w:rsidRDefault="001933D2" w:rsidP="001933D2">
      <w:pPr>
        <w:widowControl w:val="0"/>
        <w:autoSpaceDE w:val="0"/>
        <w:autoSpaceDN w:val="0"/>
        <w:adjustRightInd w:val="0"/>
        <w:jc w:val="both"/>
        <w:rPr>
          <w:rFonts w:ascii="Arial" w:hAnsi="Arial" w:cs="Arial"/>
          <w:sz w:val="22"/>
          <w:szCs w:val="22"/>
        </w:rPr>
      </w:pPr>
    </w:p>
    <w:p w:rsidR="001933D2" w:rsidRDefault="001933D2" w:rsidP="001933D2">
      <w:pPr>
        <w:widowControl w:val="0"/>
        <w:autoSpaceDE w:val="0"/>
        <w:autoSpaceDN w:val="0"/>
        <w:adjustRightInd w:val="0"/>
        <w:jc w:val="both"/>
        <w:rPr>
          <w:rFonts w:ascii="Arial" w:hAnsi="Arial" w:cs="Arial"/>
          <w:sz w:val="22"/>
          <w:szCs w:val="22"/>
        </w:rPr>
      </w:pPr>
    </w:p>
    <w:p w:rsidR="001933D2" w:rsidRPr="004243B0" w:rsidRDefault="001933D2" w:rsidP="001933D2">
      <w:pPr>
        <w:widowControl w:val="0"/>
        <w:autoSpaceDE w:val="0"/>
        <w:autoSpaceDN w:val="0"/>
        <w:adjustRightInd w:val="0"/>
        <w:jc w:val="both"/>
        <w:rPr>
          <w:rFonts w:ascii="Arial" w:hAnsi="Arial" w:cs="Arial"/>
          <w:sz w:val="22"/>
          <w:szCs w:val="22"/>
        </w:rPr>
      </w:pPr>
    </w:p>
    <w:p w:rsidR="001933D2" w:rsidRPr="004243B0" w:rsidRDefault="001933D2" w:rsidP="001933D2">
      <w:pPr>
        <w:widowControl w:val="0"/>
        <w:autoSpaceDE w:val="0"/>
        <w:autoSpaceDN w:val="0"/>
        <w:adjustRightInd w:val="0"/>
        <w:jc w:val="both"/>
        <w:rPr>
          <w:rFonts w:ascii="Arial" w:hAnsi="Arial" w:cs="Arial"/>
          <w:b/>
          <w:bCs/>
          <w:sz w:val="22"/>
          <w:szCs w:val="22"/>
        </w:rPr>
      </w:pPr>
      <w:r w:rsidRPr="004243B0">
        <w:rPr>
          <w:rFonts w:ascii="Arial" w:hAnsi="Arial" w:cs="Arial"/>
          <w:b/>
          <w:bCs/>
          <w:sz w:val="22"/>
          <w:szCs w:val="22"/>
        </w:rPr>
        <w:t>Meta 4</w:t>
      </w:r>
    </w:p>
    <w:p w:rsidR="001933D2" w:rsidRPr="004243B0" w:rsidRDefault="001933D2" w:rsidP="001933D2">
      <w:pPr>
        <w:widowControl w:val="0"/>
        <w:autoSpaceDE w:val="0"/>
        <w:autoSpaceDN w:val="0"/>
        <w:adjustRightInd w:val="0"/>
        <w:jc w:val="both"/>
        <w:rPr>
          <w:rFonts w:ascii="Arial" w:hAnsi="Arial" w:cs="Arial"/>
          <w:sz w:val="22"/>
          <w:szCs w:val="22"/>
          <w:lang w:val="es-MX" w:eastAsia="es-MX"/>
        </w:rPr>
      </w:pPr>
      <w:r w:rsidRPr="004243B0">
        <w:rPr>
          <w:rFonts w:ascii="Arial" w:hAnsi="Arial" w:cs="Arial"/>
          <w:sz w:val="22"/>
          <w:szCs w:val="22"/>
          <w:lang w:val="es-MX" w:eastAsia="es-MX"/>
        </w:rPr>
        <w:t>Coordinar la creación del Centro de Información y Documentación Electoral (CIDE).</w:t>
      </w:r>
    </w:p>
    <w:p w:rsidR="001933D2" w:rsidRPr="004243B0" w:rsidRDefault="001933D2" w:rsidP="001933D2">
      <w:pPr>
        <w:widowControl w:val="0"/>
        <w:autoSpaceDE w:val="0"/>
        <w:autoSpaceDN w:val="0"/>
        <w:adjustRightInd w:val="0"/>
        <w:jc w:val="both"/>
        <w:rPr>
          <w:rFonts w:ascii="Arial" w:hAnsi="Arial" w:cs="Arial"/>
          <w:sz w:val="22"/>
          <w:szCs w:val="22"/>
          <w:lang w:val="es-MX"/>
        </w:rPr>
      </w:pPr>
    </w:p>
    <w:p w:rsidR="001933D2" w:rsidRPr="004243B0" w:rsidRDefault="001933D2" w:rsidP="001933D2">
      <w:pPr>
        <w:widowControl w:val="0"/>
        <w:autoSpaceDE w:val="0"/>
        <w:autoSpaceDN w:val="0"/>
        <w:adjustRightInd w:val="0"/>
        <w:jc w:val="both"/>
        <w:rPr>
          <w:rFonts w:ascii="Arial" w:hAnsi="Arial" w:cs="Arial"/>
          <w:b/>
          <w:bCs/>
          <w:sz w:val="22"/>
          <w:szCs w:val="22"/>
        </w:rPr>
      </w:pPr>
      <w:r w:rsidRPr="004243B0">
        <w:rPr>
          <w:rFonts w:ascii="Arial" w:hAnsi="Arial" w:cs="Arial"/>
          <w:b/>
          <w:bCs/>
          <w:sz w:val="22"/>
          <w:szCs w:val="22"/>
        </w:rPr>
        <w:t>Acciones:</w:t>
      </w:r>
    </w:p>
    <w:p w:rsidR="001933D2" w:rsidRPr="004243B0" w:rsidRDefault="001933D2" w:rsidP="001933D2">
      <w:pPr>
        <w:widowControl w:val="0"/>
        <w:numPr>
          <w:ilvl w:val="0"/>
          <w:numId w:val="6"/>
        </w:numPr>
        <w:tabs>
          <w:tab w:val="left" w:pos="360"/>
        </w:tabs>
        <w:autoSpaceDE w:val="0"/>
        <w:autoSpaceDN w:val="0"/>
        <w:adjustRightInd w:val="0"/>
        <w:ind w:left="360" w:hanging="360"/>
        <w:jc w:val="both"/>
        <w:rPr>
          <w:rFonts w:ascii="Arial" w:hAnsi="Arial" w:cs="Arial"/>
          <w:sz w:val="22"/>
          <w:szCs w:val="22"/>
        </w:rPr>
      </w:pPr>
      <w:r w:rsidRPr="004243B0">
        <w:rPr>
          <w:rFonts w:ascii="Arial" w:hAnsi="Arial" w:cs="Arial"/>
          <w:sz w:val="22"/>
          <w:szCs w:val="22"/>
        </w:rPr>
        <w:t>Disponer lo necesario para la conservación, control y consulta del acervo del CIDE.</w:t>
      </w:r>
    </w:p>
    <w:p w:rsidR="001933D2" w:rsidRPr="004243B0" w:rsidRDefault="001933D2" w:rsidP="001933D2">
      <w:pPr>
        <w:widowControl w:val="0"/>
        <w:numPr>
          <w:ilvl w:val="0"/>
          <w:numId w:val="6"/>
        </w:numPr>
        <w:tabs>
          <w:tab w:val="left" w:pos="360"/>
        </w:tabs>
        <w:autoSpaceDE w:val="0"/>
        <w:autoSpaceDN w:val="0"/>
        <w:adjustRightInd w:val="0"/>
        <w:ind w:left="426" w:hanging="426"/>
        <w:jc w:val="both"/>
        <w:rPr>
          <w:rFonts w:ascii="Arial" w:hAnsi="Arial" w:cs="Arial"/>
          <w:sz w:val="22"/>
          <w:szCs w:val="22"/>
        </w:rPr>
      </w:pPr>
      <w:r w:rsidRPr="004243B0">
        <w:rPr>
          <w:rFonts w:ascii="Arial" w:hAnsi="Arial" w:cs="Arial"/>
          <w:sz w:val="22"/>
          <w:szCs w:val="22"/>
        </w:rPr>
        <w:t>Gestionar la donación y procurar la adquisición de material documental e informático.</w:t>
      </w:r>
    </w:p>
    <w:p w:rsidR="001933D2" w:rsidRPr="004243B0" w:rsidRDefault="001933D2" w:rsidP="001933D2">
      <w:pPr>
        <w:widowControl w:val="0"/>
        <w:numPr>
          <w:ilvl w:val="0"/>
          <w:numId w:val="6"/>
        </w:numPr>
        <w:tabs>
          <w:tab w:val="left" w:pos="360"/>
        </w:tabs>
        <w:autoSpaceDE w:val="0"/>
        <w:autoSpaceDN w:val="0"/>
        <w:adjustRightInd w:val="0"/>
        <w:ind w:left="360" w:hanging="360"/>
        <w:jc w:val="both"/>
        <w:rPr>
          <w:rFonts w:ascii="Arial" w:hAnsi="Arial" w:cs="Arial"/>
          <w:sz w:val="22"/>
          <w:szCs w:val="22"/>
        </w:rPr>
      </w:pPr>
      <w:r w:rsidRPr="004243B0">
        <w:rPr>
          <w:rFonts w:ascii="Arial" w:hAnsi="Arial" w:cs="Arial"/>
          <w:sz w:val="22"/>
          <w:szCs w:val="22"/>
        </w:rPr>
        <w:t>Coordinar el proyecto de sistematización de su acervo.</w:t>
      </w:r>
    </w:p>
    <w:p w:rsidR="001933D2" w:rsidRPr="004243B0" w:rsidRDefault="001933D2" w:rsidP="001933D2">
      <w:pPr>
        <w:widowControl w:val="0"/>
        <w:autoSpaceDE w:val="0"/>
        <w:autoSpaceDN w:val="0"/>
        <w:adjustRightInd w:val="0"/>
        <w:jc w:val="both"/>
        <w:rPr>
          <w:rFonts w:ascii="Arial" w:hAnsi="Arial" w:cs="Arial"/>
          <w:sz w:val="22"/>
          <w:szCs w:val="22"/>
        </w:rPr>
      </w:pPr>
    </w:p>
    <w:p w:rsidR="001933D2" w:rsidRPr="004243B0" w:rsidRDefault="001933D2" w:rsidP="001933D2">
      <w:pPr>
        <w:widowControl w:val="0"/>
        <w:autoSpaceDE w:val="0"/>
        <w:autoSpaceDN w:val="0"/>
        <w:adjustRightInd w:val="0"/>
        <w:jc w:val="both"/>
        <w:rPr>
          <w:rFonts w:ascii="Arial" w:hAnsi="Arial" w:cs="Arial"/>
          <w:b/>
          <w:bCs/>
          <w:sz w:val="22"/>
          <w:szCs w:val="22"/>
        </w:rPr>
      </w:pPr>
      <w:r w:rsidRPr="004243B0">
        <w:rPr>
          <w:rFonts w:ascii="Arial" w:hAnsi="Arial" w:cs="Arial"/>
          <w:b/>
          <w:bCs/>
          <w:sz w:val="22"/>
          <w:szCs w:val="22"/>
        </w:rPr>
        <w:t>Meta 5</w:t>
      </w:r>
    </w:p>
    <w:p w:rsidR="001933D2" w:rsidRPr="004243B0" w:rsidRDefault="001933D2" w:rsidP="001933D2">
      <w:pPr>
        <w:widowControl w:val="0"/>
        <w:autoSpaceDE w:val="0"/>
        <w:autoSpaceDN w:val="0"/>
        <w:adjustRightInd w:val="0"/>
        <w:jc w:val="both"/>
        <w:rPr>
          <w:rFonts w:ascii="Arial" w:hAnsi="Arial" w:cs="Arial"/>
          <w:sz w:val="22"/>
          <w:szCs w:val="22"/>
        </w:rPr>
      </w:pPr>
      <w:r w:rsidRPr="004243B0">
        <w:rPr>
          <w:rFonts w:ascii="Arial" w:hAnsi="Arial" w:cs="Arial"/>
          <w:sz w:val="22"/>
          <w:szCs w:val="22"/>
          <w:lang w:val="es-ES_tradnl" w:eastAsia="es-ES_tradnl"/>
        </w:rPr>
        <w:t>Coordinar las actividades de la Unidad de Transparencia del Instituto Electoral</w:t>
      </w:r>
    </w:p>
    <w:p w:rsidR="001933D2" w:rsidRPr="004243B0" w:rsidRDefault="001933D2" w:rsidP="001933D2">
      <w:pPr>
        <w:widowControl w:val="0"/>
        <w:autoSpaceDE w:val="0"/>
        <w:autoSpaceDN w:val="0"/>
        <w:adjustRightInd w:val="0"/>
        <w:jc w:val="both"/>
        <w:rPr>
          <w:rFonts w:ascii="Arial" w:hAnsi="Arial" w:cs="Arial"/>
          <w:b/>
          <w:bCs/>
          <w:sz w:val="22"/>
          <w:szCs w:val="22"/>
        </w:rPr>
      </w:pPr>
    </w:p>
    <w:p w:rsidR="001933D2" w:rsidRPr="004243B0" w:rsidRDefault="001933D2" w:rsidP="001933D2">
      <w:pPr>
        <w:widowControl w:val="0"/>
        <w:autoSpaceDE w:val="0"/>
        <w:autoSpaceDN w:val="0"/>
        <w:adjustRightInd w:val="0"/>
        <w:jc w:val="both"/>
        <w:rPr>
          <w:rFonts w:ascii="Arial" w:hAnsi="Arial" w:cs="Arial"/>
          <w:b/>
          <w:bCs/>
          <w:sz w:val="22"/>
          <w:szCs w:val="22"/>
        </w:rPr>
      </w:pPr>
      <w:r w:rsidRPr="004243B0">
        <w:rPr>
          <w:rFonts w:ascii="Arial" w:hAnsi="Arial" w:cs="Arial"/>
          <w:b/>
          <w:bCs/>
          <w:sz w:val="22"/>
          <w:szCs w:val="22"/>
        </w:rPr>
        <w:t>Acci</w:t>
      </w:r>
      <w:r>
        <w:rPr>
          <w:rFonts w:ascii="Arial" w:hAnsi="Arial" w:cs="Arial"/>
          <w:b/>
          <w:bCs/>
          <w:sz w:val="22"/>
          <w:szCs w:val="22"/>
        </w:rPr>
        <w:t>o</w:t>
      </w:r>
      <w:r w:rsidRPr="004243B0">
        <w:rPr>
          <w:rFonts w:ascii="Arial" w:hAnsi="Arial" w:cs="Arial"/>
          <w:b/>
          <w:bCs/>
          <w:sz w:val="22"/>
          <w:szCs w:val="22"/>
        </w:rPr>
        <w:t>n</w:t>
      </w:r>
      <w:r>
        <w:rPr>
          <w:rFonts w:ascii="Arial" w:hAnsi="Arial" w:cs="Arial"/>
          <w:b/>
          <w:bCs/>
          <w:sz w:val="22"/>
          <w:szCs w:val="22"/>
        </w:rPr>
        <w:t>es</w:t>
      </w:r>
      <w:r w:rsidRPr="004243B0">
        <w:rPr>
          <w:rFonts w:ascii="Arial" w:hAnsi="Arial" w:cs="Arial"/>
          <w:b/>
          <w:bCs/>
          <w:sz w:val="22"/>
          <w:szCs w:val="22"/>
        </w:rPr>
        <w:t>:</w:t>
      </w:r>
    </w:p>
    <w:p w:rsidR="001933D2" w:rsidRPr="004243B0" w:rsidRDefault="001933D2" w:rsidP="001933D2">
      <w:pPr>
        <w:widowControl w:val="0"/>
        <w:numPr>
          <w:ilvl w:val="0"/>
          <w:numId w:val="7"/>
        </w:numPr>
        <w:tabs>
          <w:tab w:val="left" w:pos="360"/>
        </w:tabs>
        <w:autoSpaceDE w:val="0"/>
        <w:autoSpaceDN w:val="0"/>
        <w:adjustRightInd w:val="0"/>
        <w:ind w:left="360" w:hanging="360"/>
        <w:jc w:val="both"/>
        <w:rPr>
          <w:rFonts w:ascii="Arial" w:hAnsi="Arial" w:cs="Arial"/>
          <w:sz w:val="22"/>
          <w:szCs w:val="22"/>
        </w:rPr>
      </w:pPr>
      <w:r w:rsidRPr="004243B0">
        <w:rPr>
          <w:rFonts w:ascii="Arial" w:hAnsi="Arial" w:cs="Arial"/>
          <w:sz w:val="22"/>
          <w:szCs w:val="22"/>
        </w:rPr>
        <w:t>Supervisar la entrega oportuna de la información pública de las distintas áreas del Instituto Electoral, en los formatos que se establezcan para ello.</w:t>
      </w:r>
    </w:p>
    <w:p w:rsidR="001933D2" w:rsidRPr="004243B0" w:rsidRDefault="001933D2" w:rsidP="001933D2">
      <w:pPr>
        <w:widowControl w:val="0"/>
        <w:numPr>
          <w:ilvl w:val="0"/>
          <w:numId w:val="7"/>
        </w:numPr>
        <w:tabs>
          <w:tab w:val="left" w:pos="360"/>
        </w:tabs>
        <w:autoSpaceDE w:val="0"/>
        <w:autoSpaceDN w:val="0"/>
        <w:adjustRightInd w:val="0"/>
        <w:ind w:left="360" w:hanging="360"/>
        <w:jc w:val="both"/>
        <w:rPr>
          <w:rFonts w:ascii="Arial" w:hAnsi="Arial" w:cs="Arial"/>
          <w:sz w:val="22"/>
          <w:szCs w:val="22"/>
        </w:rPr>
      </w:pPr>
      <w:r w:rsidRPr="004243B0">
        <w:rPr>
          <w:rFonts w:ascii="Arial" w:hAnsi="Arial" w:cs="Arial"/>
          <w:sz w:val="22"/>
          <w:szCs w:val="22"/>
        </w:rPr>
        <w:t>Informar anualmente a la Comisión de Transparencia y Acceso a la Información Pública acerca de las actividades de la Unidad de Transparencia.</w:t>
      </w:r>
    </w:p>
    <w:p w:rsidR="001933D2" w:rsidRPr="004243B0" w:rsidRDefault="001933D2" w:rsidP="001933D2">
      <w:pPr>
        <w:widowControl w:val="0"/>
        <w:tabs>
          <w:tab w:val="left" w:pos="360"/>
        </w:tabs>
        <w:autoSpaceDE w:val="0"/>
        <w:autoSpaceDN w:val="0"/>
        <w:adjustRightInd w:val="0"/>
        <w:jc w:val="both"/>
        <w:rPr>
          <w:rFonts w:ascii="Arial" w:hAnsi="Arial" w:cs="Arial"/>
          <w:b/>
          <w:bCs/>
          <w:sz w:val="22"/>
          <w:szCs w:val="22"/>
        </w:rPr>
      </w:pPr>
    </w:p>
    <w:p w:rsidR="001933D2" w:rsidRDefault="001933D2" w:rsidP="001933D2">
      <w:pPr>
        <w:widowControl w:val="0"/>
        <w:tabs>
          <w:tab w:val="left" w:pos="360"/>
        </w:tabs>
        <w:autoSpaceDE w:val="0"/>
        <w:autoSpaceDN w:val="0"/>
        <w:adjustRightInd w:val="0"/>
        <w:jc w:val="both"/>
        <w:rPr>
          <w:rFonts w:ascii="Arial" w:hAnsi="Arial" w:cs="Arial"/>
          <w:b/>
          <w:bCs/>
          <w:sz w:val="22"/>
          <w:szCs w:val="22"/>
        </w:rPr>
      </w:pPr>
    </w:p>
    <w:p w:rsidR="001933D2" w:rsidRDefault="001933D2" w:rsidP="001933D2">
      <w:pPr>
        <w:widowControl w:val="0"/>
        <w:tabs>
          <w:tab w:val="left" w:pos="360"/>
        </w:tabs>
        <w:autoSpaceDE w:val="0"/>
        <w:autoSpaceDN w:val="0"/>
        <w:adjustRightInd w:val="0"/>
        <w:jc w:val="both"/>
        <w:rPr>
          <w:rFonts w:ascii="Arial" w:hAnsi="Arial" w:cs="Arial"/>
          <w:b/>
          <w:bCs/>
          <w:sz w:val="22"/>
          <w:szCs w:val="22"/>
        </w:rPr>
      </w:pPr>
      <w:r>
        <w:rPr>
          <w:rFonts w:ascii="Arial" w:hAnsi="Arial" w:cs="Arial"/>
          <w:b/>
          <w:bCs/>
          <w:sz w:val="22"/>
          <w:szCs w:val="22"/>
        </w:rPr>
        <w:t>1.3.1.1 Coordinación Jurídica</w:t>
      </w:r>
    </w:p>
    <w:p w:rsidR="001933D2" w:rsidRDefault="001933D2" w:rsidP="001933D2">
      <w:pPr>
        <w:widowControl w:val="0"/>
        <w:tabs>
          <w:tab w:val="left" w:pos="360"/>
        </w:tabs>
        <w:autoSpaceDE w:val="0"/>
        <w:autoSpaceDN w:val="0"/>
        <w:adjustRightInd w:val="0"/>
        <w:jc w:val="both"/>
        <w:rPr>
          <w:rFonts w:ascii="Arial" w:hAnsi="Arial" w:cs="Arial"/>
          <w:b/>
          <w:bCs/>
          <w:sz w:val="22"/>
          <w:szCs w:val="22"/>
        </w:rPr>
      </w:pPr>
    </w:p>
    <w:p w:rsidR="001933D2" w:rsidRPr="004243B0" w:rsidRDefault="001933D2" w:rsidP="001933D2">
      <w:pPr>
        <w:widowControl w:val="0"/>
        <w:tabs>
          <w:tab w:val="left" w:pos="360"/>
        </w:tabs>
        <w:autoSpaceDE w:val="0"/>
        <w:autoSpaceDN w:val="0"/>
        <w:adjustRightInd w:val="0"/>
        <w:jc w:val="both"/>
        <w:rPr>
          <w:rFonts w:ascii="Arial" w:hAnsi="Arial" w:cs="Arial"/>
          <w:sz w:val="22"/>
          <w:szCs w:val="22"/>
        </w:rPr>
      </w:pPr>
      <w:r w:rsidRPr="004243B0">
        <w:rPr>
          <w:rFonts w:ascii="Arial" w:hAnsi="Arial" w:cs="Arial"/>
          <w:b/>
          <w:bCs/>
          <w:sz w:val="22"/>
          <w:szCs w:val="22"/>
        </w:rPr>
        <w:t xml:space="preserve">Meta </w:t>
      </w:r>
      <w:r>
        <w:rPr>
          <w:rFonts w:ascii="Arial" w:hAnsi="Arial" w:cs="Arial"/>
          <w:b/>
          <w:bCs/>
          <w:sz w:val="22"/>
          <w:szCs w:val="22"/>
        </w:rPr>
        <w:t>1</w:t>
      </w:r>
    </w:p>
    <w:p w:rsidR="001933D2" w:rsidRPr="004243B0" w:rsidRDefault="001933D2" w:rsidP="001933D2">
      <w:pPr>
        <w:jc w:val="both"/>
        <w:rPr>
          <w:rFonts w:ascii="Arial" w:hAnsi="Arial" w:cs="Arial"/>
          <w:sz w:val="22"/>
          <w:szCs w:val="22"/>
        </w:rPr>
      </w:pPr>
      <w:r w:rsidRPr="004243B0">
        <w:rPr>
          <w:rFonts w:ascii="Arial" w:hAnsi="Arial" w:cs="Arial"/>
          <w:sz w:val="22"/>
          <w:szCs w:val="22"/>
        </w:rPr>
        <w:t>Brindar asesoría técnica-jurídica a la Comisión de Reglamentos y Asuntos Jurídicos, y a la Comisión de Transparencia y Acceso a la Información Pública, para el ejercicio de sus atribuciones.</w:t>
      </w:r>
    </w:p>
    <w:p w:rsidR="001933D2" w:rsidRPr="004243B0" w:rsidRDefault="001933D2" w:rsidP="001933D2">
      <w:pPr>
        <w:widowControl w:val="0"/>
        <w:autoSpaceDE w:val="0"/>
        <w:autoSpaceDN w:val="0"/>
        <w:adjustRightInd w:val="0"/>
        <w:jc w:val="both"/>
        <w:rPr>
          <w:rFonts w:ascii="Arial" w:hAnsi="Arial" w:cs="Arial"/>
          <w:sz w:val="22"/>
          <w:szCs w:val="22"/>
        </w:rPr>
      </w:pPr>
    </w:p>
    <w:p w:rsidR="001933D2" w:rsidRPr="004243B0" w:rsidRDefault="001933D2" w:rsidP="001933D2">
      <w:pPr>
        <w:widowControl w:val="0"/>
        <w:autoSpaceDE w:val="0"/>
        <w:autoSpaceDN w:val="0"/>
        <w:adjustRightInd w:val="0"/>
        <w:jc w:val="both"/>
        <w:rPr>
          <w:rFonts w:ascii="Arial" w:hAnsi="Arial" w:cs="Arial"/>
          <w:b/>
          <w:bCs/>
          <w:sz w:val="22"/>
          <w:szCs w:val="22"/>
        </w:rPr>
      </w:pPr>
      <w:r w:rsidRPr="004243B0">
        <w:rPr>
          <w:rFonts w:ascii="Arial" w:hAnsi="Arial" w:cs="Arial"/>
          <w:b/>
          <w:bCs/>
          <w:sz w:val="22"/>
          <w:szCs w:val="22"/>
        </w:rPr>
        <w:t>Acciones:</w:t>
      </w:r>
    </w:p>
    <w:p w:rsidR="001933D2" w:rsidRPr="004243B0" w:rsidRDefault="001933D2" w:rsidP="001933D2">
      <w:pPr>
        <w:pStyle w:val="Prrafodelista"/>
        <w:widowControl w:val="0"/>
        <w:numPr>
          <w:ilvl w:val="0"/>
          <w:numId w:val="22"/>
        </w:numPr>
        <w:tabs>
          <w:tab w:val="left" w:pos="360"/>
        </w:tabs>
        <w:autoSpaceDE w:val="0"/>
        <w:autoSpaceDN w:val="0"/>
        <w:adjustRightInd w:val="0"/>
        <w:ind w:left="426"/>
        <w:jc w:val="both"/>
        <w:rPr>
          <w:rFonts w:ascii="Arial" w:hAnsi="Arial" w:cs="Arial"/>
          <w:sz w:val="22"/>
          <w:szCs w:val="22"/>
        </w:rPr>
      </w:pPr>
      <w:r w:rsidRPr="004243B0">
        <w:rPr>
          <w:rFonts w:ascii="Arial" w:hAnsi="Arial" w:cs="Arial"/>
          <w:sz w:val="22"/>
          <w:szCs w:val="22"/>
        </w:rPr>
        <w:t>Elaborar de las convocatorias, listas de asistencia y guiones necesarios, para la celebración audiencias, reuniones de trabajo y sesiones, así como integrar los expedientes respectivos.</w:t>
      </w:r>
    </w:p>
    <w:p w:rsidR="001933D2" w:rsidRPr="004243B0" w:rsidRDefault="001933D2" w:rsidP="001933D2">
      <w:pPr>
        <w:pStyle w:val="Prrafodelista"/>
        <w:widowControl w:val="0"/>
        <w:numPr>
          <w:ilvl w:val="0"/>
          <w:numId w:val="22"/>
        </w:numPr>
        <w:tabs>
          <w:tab w:val="left" w:pos="360"/>
        </w:tabs>
        <w:autoSpaceDE w:val="0"/>
        <w:autoSpaceDN w:val="0"/>
        <w:adjustRightInd w:val="0"/>
        <w:ind w:left="426"/>
        <w:jc w:val="both"/>
        <w:rPr>
          <w:rFonts w:ascii="Arial" w:hAnsi="Arial" w:cs="Arial"/>
          <w:sz w:val="22"/>
          <w:szCs w:val="22"/>
        </w:rPr>
      </w:pPr>
      <w:r w:rsidRPr="004243B0">
        <w:rPr>
          <w:rFonts w:ascii="Arial" w:hAnsi="Arial" w:cs="Arial"/>
          <w:sz w:val="22"/>
          <w:szCs w:val="22"/>
        </w:rPr>
        <w:t>Gestionar el apoyo logístico para el acondicionamiento de la sala donde se desarrollen las sesiones y reuniones de trabajo.</w:t>
      </w:r>
    </w:p>
    <w:p w:rsidR="001933D2" w:rsidRPr="004243B0" w:rsidRDefault="001933D2" w:rsidP="001933D2">
      <w:pPr>
        <w:pStyle w:val="Prrafodelista"/>
        <w:widowControl w:val="0"/>
        <w:numPr>
          <w:ilvl w:val="0"/>
          <w:numId w:val="22"/>
        </w:numPr>
        <w:tabs>
          <w:tab w:val="left" w:pos="360"/>
        </w:tabs>
        <w:autoSpaceDE w:val="0"/>
        <w:autoSpaceDN w:val="0"/>
        <w:adjustRightInd w:val="0"/>
        <w:ind w:left="426"/>
        <w:jc w:val="both"/>
        <w:rPr>
          <w:rFonts w:ascii="Arial" w:hAnsi="Arial" w:cs="Arial"/>
          <w:sz w:val="22"/>
          <w:szCs w:val="22"/>
        </w:rPr>
      </w:pPr>
      <w:r w:rsidRPr="004243B0">
        <w:rPr>
          <w:rFonts w:ascii="Arial" w:hAnsi="Arial" w:cs="Arial"/>
          <w:sz w:val="22"/>
          <w:szCs w:val="22"/>
        </w:rPr>
        <w:t>Elaborar los proyectos de informes, puntos de acuerdo o dictámenes de los asuntos que le sean encomendados.</w:t>
      </w:r>
    </w:p>
    <w:p w:rsidR="001933D2" w:rsidRPr="004243B0" w:rsidRDefault="001933D2" w:rsidP="001933D2">
      <w:pPr>
        <w:widowControl w:val="0"/>
        <w:autoSpaceDE w:val="0"/>
        <w:autoSpaceDN w:val="0"/>
        <w:adjustRightInd w:val="0"/>
        <w:jc w:val="both"/>
        <w:rPr>
          <w:rFonts w:ascii="Arial" w:hAnsi="Arial" w:cs="Arial"/>
          <w:b/>
          <w:bCs/>
          <w:sz w:val="22"/>
          <w:szCs w:val="22"/>
        </w:rPr>
      </w:pPr>
    </w:p>
    <w:p w:rsidR="001933D2" w:rsidRPr="004243B0" w:rsidRDefault="001933D2" w:rsidP="001933D2">
      <w:pPr>
        <w:widowControl w:val="0"/>
        <w:autoSpaceDE w:val="0"/>
        <w:autoSpaceDN w:val="0"/>
        <w:adjustRightInd w:val="0"/>
        <w:jc w:val="both"/>
        <w:rPr>
          <w:rFonts w:ascii="Arial" w:hAnsi="Arial" w:cs="Arial"/>
          <w:b/>
          <w:bCs/>
          <w:sz w:val="22"/>
          <w:szCs w:val="22"/>
        </w:rPr>
      </w:pPr>
      <w:r>
        <w:rPr>
          <w:rFonts w:ascii="Arial" w:hAnsi="Arial" w:cs="Arial"/>
          <w:b/>
          <w:bCs/>
          <w:sz w:val="22"/>
          <w:szCs w:val="22"/>
        </w:rPr>
        <w:t>Meta 2</w:t>
      </w:r>
    </w:p>
    <w:p w:rsidR="001933D2" w:rsidRPr="004243B0" w:rsidRDefault="001933D2" w:rsidP="001933D2">
      <w:pPr>
        <w:jc w:val="both"/>
        <w:rPr>
          <w:rFonts w:ascii="Arial" w:hAnsi="Arial" w:cs="Arial"/>
          <w:sz w:val="22"/>
          <w:szCs w:val="22"/>
        </w:rPr>
      </w:pPr>
      <w:r w:rsidRPr="004243B0">
        <w:rPr>
          <w:rFonts w:ascii="Arial" w:hAnsi="Arial" w:cs="Arial"/>
          <w:sz w:val="22"/>
          <w:szCs w:val="22"/>
        </w:rPr>
        <w:t xml:space="preserve">Coadyuvar con las Comisiones Permanentes y Especiales, así como con los órganos del Instituto Electoral, en la elaboración y revisión de documentos jurídicos. </w:t>
      </w:r>
    </w:p>
    <w:p w:rsidR="001933D2" w:rsidRPr="004243B0" w:rsidRDefault="001933D2" w:rsidP="001933D2">
      <w:pPr>
        <w:jc w:val="both"/>
        <w:rPr>
          <w:rFonts w:ascii="Arial" w:hAnsi="Arial" w:cs="Arial"/>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w:t>
      </w:r>
      <w:r>
        <w:rPr>
          <w:rFonts w:ascii="Arial" w:hAnsi="Arial" w:cs="Arial"/>
          <w:b/>
          <w:sz w:val="22"/>
          <w:szCs w:val="22"/>
        </w:rPr>
        <w:t>ones</w:t>
      </w:r>
      <w:r w:rsidRPr="004243B0">
        <w:rPr>
          <w:rFonts w:ascii="Arial" w:hAnsi="Arial" w:cs="Arial"/>
          <w:b/>
          <w:sz w:val="22"/>
          <w:szCs w:val="22"/>
        </w:rPr>
        <w:t>:</w:t>
      </w:r>
    </w:p>
    <w:p w:rsidR="001933D2" w:rsidRPr="004243B0" w:rsidRDefault="001933D2" w:rsidP="001933D2">
      <w:pPr>
        <w:pStyle w:val="Prrafodelista"/>
        <w:widowControl w:val="0"/>
        <w:numPr>
          <w:ilvl w:val="0"/>
          <w:numId w:val="23"/>
        </w:numPr>
        <w:tabs>
          <w:tab w:val="left" w:pos="360"/>
        </w:tabs>
        <w:autoSpaceDE w:val="0"/>
        <w:autoSpaceDN w:val="0"/>
        <w:adjustRightInd w:val="0"/>
        <w:spacing w:before="120"/>
        <w:ind w:left="426"/>
        <w:jc w:val="both"/>
        <w:rPr>
          <w:rFonts w:ascii="Arial" w:hAnsi="Arial" w:cs="Arial"/>
          <w:sz w:val="22"/>
          <w:szCs w:val="22"/>
        </w:rPr>
      </w:pPr>
      <w:r w:rsidRPr="004243B0">
        <w:rPr>
          <w:rFonts w:ascii="Arial" w:hAnsi="Arial" w:cs="Arial"/>
          <w:sz w:val="22"/>
          <w:szCs w:val="22"/>
        </w:rPr>
        <w:t>Elaborar los proyectos de informes, puntos de acuerdo o dictámenes de los asuntos que le sean encomendados.</w:t>
      </w:r>
    </w:p>
    <w:p w:rsidR="001933D2" w:rsidRPr="004243B0" w:rsidRDefault="001933D2" w:rsidP="001933D2">
      <w:pPr>
        <w:pStyle w:val="Prrafodelista"/>
        <w:widowControl w:val="0"/>
        <w:numPr>
          <w:ilvl w:val="0"/>
          <w:numId w:val="23"/>
        </w:numPr>
        <w:tabs>
          <w:tab w:val="left" w:pos="360"/>
        </w:tabs>
        <w:autoSpaceDE w:val="0"/>
        <w:autoSpaceDN w:val="0"/>
        <w:adjustRightInd w:val="0"/>
        <w:spacing w:before="120"/>
        <w:ind w:left="426"/>
        <w:jc w:val="both"/>
        <w:rPr>
          <w:rFonts w:ascii="Arial" w:hAnsi="Arial" w:cs="Arial"/>
          <w:sz w:val="22"/>
          <w:szCs w:val="22"/>
        </w:rPr>
      </w:pPr>
      <w:r w:rsidRPr="004243B0">
        <w:rPr>
          <w:rFonts w:ascii="Arial" w:hAnsi="Arial" w:cs="Arial"/>
          <w:sz w:val="22"/>
          <w:szCs w:val="22"/>
        </w:rPr>
        <w:t>Emitir opiniones jurídicas respecto de los proyectos de informes, puntos de acuerdo o dictámenes de los asuntos que le sean encomendados</w:t>
      </w:r>
    </w:p>
    <w:p w:rsidR="001933D2" w:rsidRDefault="001933D2" w:rsidP="001933D2">
      <w:pPr>
        <w:pStyle w:val="Prrafodelista"/>
        <w:widowControl w:val="0"/>
        <w:tabs>
          <w:tab w:val="left" w:pos="360"/>
        </w:tabs>
        <w:autoSpaceDE w:val="0"/>
        <w:autoSpaceDN w:val="0"/>
        <w:adjustRightInd w:val="0"/>
        <w:spacing w:before="120"/>
        <w:ind w:left="426"/>
        <w:jc w:val="both"/>
        <w:rPr>
          <w:rFonts w:ascii="Arial" w:hAnsi="Arial" w:cs="Arial"/>
          <w:sz w:val="22"/>
          <w:szCs w:val="22"/>
        </w:rPr>
      </w:pPr>
    </w:p>
    <w:p w:rsidR="001933D2" w:rsidRDefault="001933D2" w:rsidP="001933D2">
      <w:pPr>
        <w:pStyle w:val="Prrafodelista"/>
        <w:widowControl w:val="0"/>
        <w:tabs>
          <w:tab w:val="left" w:pos="360"/>
        </w:tabs>
        <w:autoSpaceDE w:val="0"/>
        <w:autoSpaceDN w:val="0"/>
        <w:adjustRightInd w:val="0"/>
        <w:spacing w:before="120"/>
        <w:ind w:left="426"/>
        <w:jc w:val="both"/>
        <w:rPr>
          <w:rFonts w:ascii="Arial" w:hAnsi="Arial" w:cs="Arial"/>
          <w:sz w:val="22"/>
          <w:szCs w:val="22"/>
        </w:rPr>
      </w:pPr>
    </w:p>
    <w:p w:rsidR="001933D2" w:rsidRPr="004243B0" w:rsidRDefault="001933D2" w:rsidP="001933D2">
      <w:pPr>
        <w:pStyle w:val="Prrafodelista"/>
        <w:widowControl w:val="0"/>
        <w:tabs>
          <w:tab w:val="left" w:pos="360"/>
        </w:tabs>
        <w:autoSpaceDE w:val="0"/>
        <w:autoSpaceDN w:val="0"/>
        <w:adjustRightInd w:val="0"/>
        <w:spacing w:before="120"/>
        <w:ind w:left="426"/>
        <w:jc w:val="both"/>
        <w:rPr>
          <w:rFonts w:ascii="Arial" w:hAnsi="Arial" w:cs="Arial"/>
          <w:sz w:val="22"/>
          <w:szCs w:val="22"/>
        </w:rPr>
      </w:pPr>
    </w:p>
    <w:p w:rsidR="001933D2" w:rsidRPr="004243B0" w:rsidRDefault="001933D2" w:rsidP="001933D2">
      <w:pPr>
        <w:jc w:val="both"/>
        <w:rPr>
          <w:rFonts w:ascii="Arial" w:hAnsi="Arial" w:cs="Arial"/>
          <w:b/>
          <w:sz w:val="22"/>
          <w:szCs w:val="22"/>
        </w:rPr>
      </w:pPr>
      <w:r>
        <w:rPr>
          <w:rFonts w:ascii="Arial" w:hAnsi="Arial" w:cs="Arial"/>
          <w:b/>
          <w:sz w:val="22"/>
          <w:szCs w:val="22"/>
        </w:rPr>
        <w:t>Meta 3</w:t>
      </w:r>
    </w:p>
    <w:p w:rsidR="001933D2" w:rsidRPr="004243B0" w:rsidRDefault="001933D2" w:rsidP="001933D2">
      <w:pPr>
        <w:jc w:val="both"/>
        <w:rPr>
          <w:rFonts w:ascii="Arial" w:hAnsi="Arial" w:cs="Arial"/>
          <w:sz w:val="22"/>
          <w:szCs w:val="22"/>
        </w:rPr>
      </w:pPr>
      <w:r w:rsidRPr="004243B0">
        <w:rPr>
          <w:rFonts w:ascii="Arial" w:hAnsi="Arial" w:cs="Arial"/>
          <w:sz w:val="22"/>
          <w:szCs w:val="22"/>
        </w:rPr>
        <w:t>Substanciar los medios de impugnación previstos en la normatividad electoral federal y estatal, que presenten ante el Consejo General los partidos políticos o en su caso, los sujetos legitimados para promoverlos.</w:t>
      </w:r>
    </w:p>
    <w:p w:rsidR="001933D2" w:rsidRDefault="001933D2" w:rsidP="001933D2">
      <w:pPr>
        <w:widowControl w:val="0"/>
        <w:autoSpaceDE w:val="0"/>
        <w:autoSpaceDN w:val="0"/>
        <w:adjustRightInd w:val="0"/>
        <w:jc w:val="both"/>
        <w:rPr>
          <w:rFonts w:ascii="Arial" w:hAnsi="Arial" w:cs="Arial"/>
          <w:b/>
          <w:bCs/>
          <w:sz w:val="22"/>
          <w:szCs w:val="22"/>
        </w:rPr>
      </w:pPr>
    </w:p>
    <w:p w:rsidR="001933D2" w:rsidRDefault="001933D2" w:rsidP="001933D2">
      <w:pPr>
        <w:widowControl w:val="0"/>
        <w:autoSpaceDE w:val="0"/>
        <w:autoSpaceDN w:val="0"/>
        <w:adjustRightInd w:val="0"/>
        <w:jc w:val="both"/>
        <w:rPr>
          <w:rFonts w:ascii="Arial" w:hAnsi="Arial" w:cs="Arial"/>
          <w:b/>
          <w:bCs/>
          <w:sz w:val="22"/>
          <w:szCs w:val="22"/>
        </w:rPr>
      </w:pPr>
    </w:p>
    <w:p w:rsidR="001933D2" w:rsidRDefault="001933D2" w:rsidP="001933D2">
      <w:pPr>
        <w:widowControl w:val="0"/>
        <w:autoSpaceDE w:val="0"/>
        <w:autoSpaceDN w:val="0"/>
        <w:adjustRightInd w:val="0"/>
        <w:jc w:val="both"/>
        <w:rPr>
          <w:rFonts w:ascii="Arial" w:hAnsi="Arial" w:cs="Arial"/>
          <w:b/>
          <w:bCs/>
          <w:sz w:val="22"/>
          <w:szCs w:val="22"/>
        </w:rPr>
      </w:pPr>
    </w:p>
    <w:p w:rsidR="001933D2" w:rsidRDefault="001933D2" w:rsidP="001933D2">
      <w:pPr>
        <w:widowControl w:val="0"/>
        <w:autoSpaceDE w:val="0"/>
        <w:autoSpaceDN w:val="0"/>
        <w:adjustRightInd w:val="0"/>
        <w:jc w:val="both"/>
        <w:rPr>
          <w:rFonts w:ascii="Arial" w:hAnsi="Arial" w:cs="Arial"/>
          <w:b/>
          <w:bCs/>
          <w:sz w:val="22"/>
          <w:szCs w:val="22"/>
        </w:rPr>
      </w:pPr>
    </w:p>
    <w:p w:rsidR="001933D2" w:rsidRPr="004243B0" w:rsidRDefault="001933D2" w:rsidP="001933D2">
      <w:pPr>
        <w:widowControl w:val="0"/>
        <w:autoSpaceDE w:val="0"/>
        <w:autoSpaceDN w:val="0"/>
        <w:adjustRightInd w:val="0"/>
        <w:jc w:val="both"/>
        <w:rPr>
          <w:rFonts w:ascii="Arial" w:hAnsi="Arial" w:cs="Arial"/>
          <w:b/>
          <w:bCs/>
          <w:sz w:val="22"/>
          <w:szCs w:val="22"/>
        </w:rPr>
      </w:pPr>
      <w:r w:rsidRPr="004243B0">
        <w:rPr>
          <w:rFonts w:ascii="Arial" w:hAnsi="Arial" w:cs="Arial"/>
          <w:b/>
          <w:bCs/>
          <w:sz w:val="22"/>
          <w:szCs w:val="22"/>
        </w:rPr>
        <w:t>Acciones:</w:t>
      </w:r>
    </w:p>
    <w:p w:rsidR="001933D2" w:rsidRPr="004243B0" w:rsidRDefault="001933D2" w:rsidP="001933D2">
      <w:pPr>
        <w:pStyle w:val="Prrafodelista"/>
        <w:numPr>
          <w:ilvl w:val="0"/>
          <w:numId w:val="11"/>
        </w:numPr>
        <w:ind w:left="426"/>
        <w:jc w:val="both"/>
        <w:rPr>
          <w:rFonts w:ascii="Arial" w:hAnsi="Arial" w:cs="Arial"/>
          <w:sz w:val="22"/>
          <w:szCs w:val="22"/>
        </w:rPr>
      </w:pPr>
      <w:r w:rsidRPr="004243B0">
        <w:rPr>
          <w:rFonts w:ascii="Arial" w:hAnsi="Arial" w:cs="Arial"/>
          <w:sz w:val="22"/>
          <w:szCs w:val="22"/>
        </w:rPr>
        <w:t xml:space="preserve">Recibir y dar trámite a los medios de impugnación en materia electoral dentro de los plazos legalmente establecidos. </w:t>
      </w:r>
    </w:p>
    <w:p w:rsidR="001933D2" w:rsidRPr="004243B0" w:rsidRDefault="001933D2" w:rsidP="001933D2">
      <w:pPr>
        <w:pStyle w:val="Prrafodelista"/>
        <w:numPr>
          <w:ilvl w:val="0"/>
          <w:numId w:val="11"/>
        </w:numPr>
        <w:ind w:left="426"/>
        <w:jc w:val="both"/>
        <w:rPr>
          <w:rFonts w:ascii="Arial" w:hAnsi="Arial" w:cs="Arial"/>
          <w:sz w:val="22"/>
          <w:szCs w:val="22"/>
        </w:rPr>
      </w:pPr>
      <w:r w:rsidRPr="004243B0">
        <w:rPr>
          <w:rFonts w:ascii="Arial" w:hAnsi="Arial" w:cs="Arial"/>
          <w:sz w:val="22"/>
          <w:szCs w:val="22"/>
        </w:rPr>
        <w:t>Elaborar el informe circunstanciado de la autoridad responsable.</w:t>
      </w:r>
    </w:p>
    <w:p w:rsidR="001933D2" w:rsidRPr="004243B0" w:rsidRDefault="001933D2" w:rsidP="001933D2">
      <w:pPr>
        <w:pStyle w:val="Prrafodelista"/>
        <w:numPr>
          <w:ilvl w:val="0"/>
          <w:numId w:val="11"/>
        </w:numPr>
        <w:ind w:left="426"/>
        <w:jc w:val="both"/>
        <w:rPr>
          <w:rFonts w:ascii="Arial" w:hAnsi="Arial" w:cs="Arial"/>
          <w:sz w:val="22"/>
          <w:szCs w:val="22"/>
        </w:rPr>
      </w:pPr>
      <w:r w:rsidRPr="004243B0">
        <w:rPr>
          <w:rFonts w:ascii="Arial" w:hAnsi="Arial" w:cs="Arial"/>
          <w:sz w:val="22"/>
          <w:szCs w:val="22"/>
        </w:rPr>
        <w:t>Remitir el expediente debidamente integrado a la autoridad jurisdiccional competente.</w:t>
      </w:r>
    </w:p>
    <w:p w:rsidR="001933D2" w:rsidRPr="004243B0" w:rsidRDefault="001933D2" w:rsidP="001933D2">
      <w:pPr>
        <w:pStyle w:val="Prrafodelista"/>
        <w:numPr>
          <w:ilvl w:val="0"/>
          <w:numId w:val="11"/>
        </w:numPr>
        <w:ind w:left="426"/>
        <w:jc w:val="both"/>
        <w:rPr>
          <w:rFonts w:ascii="Arial" w:hAnsi="Arial" w:cs="Arial"/>
          <w:sz w:val="22"/>
          <w:szCs w:val="22"/>
        </w:rPr>
      </w:pPr>
      <w:r w:rsidRPr="004243B0">
        <w:rPr>
          <w:rFonts w:ascii="Arial" w:hAnsi="Arial" w:cs="Arial"/>
          <w:sz w:val="22"/>
          <w:szCs w:val="22"/>
        </w:rPr>
        <w:t>Gestionar y desahogar los requerimientos que deriven de la tramitación de los medios de impugnación que se interpongan</w:t>
      </w:r>
    </w:p>
    <w:p w:rsidR="001933D2" w:rsidRPr="004243B0" w:rsidRDefault="001933D2" w:rsidP="001933D2">
      <w:pPr>
        <w:pStyle w:val="Prrafodelista"/>
        <w:ind w:left="426"/>
        <w:jc w:val="both"/>
        <w:rPr>
          <w:rFonts w:ascii="Arial" w:hAnsi="Arial" w:cs="Arial"/>
          <w:sz w:val="22"/>
          <w:szCs w:val="22"/>
        </w:rPr>
      </w:pPr>
    </w:p>
    <w:p w:rsidR="001933D2" w:rsidRPr="004243B0" w:rsidRDefault="001933D2" w:rsidP="001933D2">
      <w:pPr>
        <w:jc w:val="both"/>
        <w:rPr>
          <w:rFonts w:ascii="Arial" w:hAnsi="Arial" w:cs="Arial"/>
          <w:sz w:val="22"/>
          <w:szCs w:val="22"/>
        </w:rPr>
      </w:pPr>
      <w:r w:rsidRPr="004243B0">
        <w:rPr>
          <w:rFonts w:ascii="Arial" w:hAnsi="Arial" w:cs="Arial"/>
          <w:b/>
          <w:sz w:val="22"/>
          <w:szCs w:val="22"/>
        </w:rPr>
        <w:t xml:space="preserve">Meta </w:t>
      </w:r>
      <w:r>
        <w:rPr>
          <w:rFonts w:ascii="Arial" w:hAnsi="Arial" w:cs="Arial"/>
          <w:b/>
          <w:sz w:val="22"/>
          <w:szCs w:val="22"/>
        </w:rPr>
        <w:t>4</w:t>
      </w:r>
    </w:p>
    <w:p w:rsidR="001933D2" w:rsidRPr="004243B0" w:rsidRDefault="001933D2" w:rsidP="001933D2">
      <w:pPr>
        <w:jc w:val="both"/>
        <w:rPr>
          <w:rFonts w:ascii="Arial" w:hAnsi="Arial" w:cs="Arial"/>
          <w:sz w:val="22"/>
          <w:szCs w:val="22"/>
        </w:rPr>
      </w:pPr>
      <w:r w:rsidRPr="004243B0">
        <w:rPr>
          <w:rFonts w:ascii="Arial" w:hAnsi="Arial" w:cs="Arial"/>
          <w:sz w:val="22"/>
          <w:szCs w:val="22"/>
        </w:rPr>
        <w:t>Gestionar y desahogar los requerimientos que realicen las autoridades estatales y federales cumpliendo con los plazos y términos vigentes.</w:t>
      </w:r>
    </w:p>
    <w:p w:rsidR="001933D2" w:rsidRPr="004243B0" w:rsidRDefault="001933D2" w:rsidP="001933D2">
      <w:pPr>
        <w:jc w:val="both"/>
        <w:rPr>
          <w:rFonts w:ascii="Arial" w:hAnsi="Arial" w:cs="Arial"/>
          <w:b/>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w:t>
      </w:r>
      <w:r>
        <w:rPr>
          <w:rFonts w:ascii="Arial" w:hAnsi="Arial" w:cs="Arial"/>
          <w:b/>
          <w:sz w:val="22"/>
          <w:szCs w:val="22"/>
        </w:rPr>
        <w:t>ones</w:t>
      </w:r>
      <w:r w:rsidRPr="004243B0">
        <w:rPr>
          <w:rFonts w:ascii="Arial" w:hAnsi="Arial" w:cs="Arial"/>
          <w:b/>
          <w:sz w:val="22"/>
          <w:szCs w:val="22"/>
        </w:rPr>
        <w:t>:</w:t>
      </w:r>
    </w:p>
    <w:p w:rsidR="001933D2" w:rsidRPr="004243B0" w:rsidRDefault="001933D2" w:rsidP="001933D2">
      <w:pPr>
        <w:pStyle w:val="Prrafodelista"/>
        <w:numPr>
          <w:ilvl w:val="0"/>
          <w:numId w:val="24"/>
        </w:numPr>
        <w:ind w:left="426"/>
        <w:jc w:val="both"/>
        <w:rPr>
          <w:rFonts w:ascii="Arial" w:hAnsi="Arial" w:cs="Arial"/>
          <w:sz w:val="22"/>
          <w:szCs w:val="22"/>
        </w:rPr>
      </w:pPr>
      <w:r w:rsidRPr="004243B0">
        <w:rPr>
          <w:rFonts w:ascii="Arial" w:hAnsi="Arial" w:cs="Arial"/>
          <w:sz w:val="22"/>
          <w:szCs w:val="22"/>
        </w:rPr>
        <w:t xml:space="preserve">Cumplimentar los requerimientos que le formulen autoridades administrativas y jurisdiccionales al Consejo General Electoral. </w:t>
      </w:r>
    </w:p>
    <w:p w:rsidR="001933D2" w:rsidRPr="004243B0" w:rsidRDefault="001933D2" w:rsidP="001933D2">
      <w:pPr>
        <w:jc w:val="both"/>
        <w:rPr>
          <w:rFonts w:ascii="Arial" w:hAnsi="Arial" w:cs="Arial"/>
          <w:b/>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 xml:space="preserve">Meta </w:t>
      </w:r>
      <w:r>
        <w:rPr>
          <w:rFonts w:ascii="Arial" w:hAnsi="Arial" w:cs="Arial"/>
          <w:b/>
          <w:sz w:val="22"/>
          <w:szCs w:val="22"/>
        </w:rPr>
        <w:t>5</w:t>
      </w:r>
    </w:p>
    <w:p w:rsidR="001933D2" w:rsidRPr="004243B0" w:rsidRDefault="001933D2" w:rsidP="001933D2">
      <w:pPr>
        <w:jc w:val="both"/>
        <w:rPr>
          <w:rFonts w:ascii="Arial" w:hAnsi="Arial" w:cs="Arial"/>
          <w:sz w:val="22"/>
          <w:szCs w:val="22"/>
        </w:rPr>
      </w:pPr>
      <w:r w:rsidRPr="004243B0">
        <w:rPr>
          <w:rFonts w:ascii="Arial" w:hAnsi="Arial" w:cs="Arial"/>
          <w:sz w:val="22"/>
          <w:szCs w:val="22"/>
        </w:rPr>
        <w:t>Realizar un estudio jurídico de los medios de impugnación resueltos por los Tribunales Electorales, que analice las principales causas por las que se revocaron o modificaron determinados actos del Consejo General, a fin de perfeccionar los criterios de interpretación institucionales.</w:t>
      </w:r>
    </w:p>
    <w:p w:rsidR="001933D2" w:rsidRPr="004243B0" w:rsidRDefault="001933D2" w:rsidP="001933D2">
      <w:pPr>
        <w:jc w:val="both"/>
        <w:rPr>
          <w:rFonts w:ascii="Arial" w:hAnsi="Arial" w:cs="Arial"/>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Acciones:</w:t>
      </w:r>
    </w:p>
    <w:p w:rsidR="001933D2" w:rsidRPr="004243B0" w:rsidRDefault="001933D2" w:rsidP="001933D2">
      <w:pPr>
        <w:pStyle w:val="Prrafodelista"/>
        <w:numPr>
          <w:ilvl w:val="0"/>
          <w:numId w:val="25"/>
        </w:numPr>
        <w:ind w:left="426" w:hanging="426"/>
        <w:jc w:val="both"/>
        <w:rPr>
          <w:rFonts w:ascii="Arial" w:hAnsi="Arial" w:cs="Arial"/>
          <w:sz w:val="22"/>
          <w:szCs w:val="22"/>
        </w:rPr>
      </w:pPr>
      <w:r w:rsidRPr="004243B0">
        <w:rPr>
          <w:rFonts w:ascii="Arial" w:hAnsi="Arial" w:cs="Arial"/>
          <w:sz w:val="22"/>
          <w:szCs w:val="22"/>
        </w:rPr>
        <w:t>Recabar y clasificar las resoluciones de los órganos jurisdiccionales en materia electoral.</w:t>
      </w:r>
    </w:p>
    <w:p w:rsidR="001933D2" w:rsidRPr="004243B0" w:rsidRDefault="001933D2" w:rsidP="001933D2">
      <w:pPr>
        <w:pStyle w:val="Prrafodelista"/>
        <w:numPr>
          <w:ilvl w:val="0"/>
          <w:numId w:val="25"/>
        </w:numPr>
        <w:ind w:left="426" w:hanging="426"/>
        <w:jc w:val="both"/>
        <w:rPr>
          <w:rFonts w:ascii="Arial" w:hAnsi="Arial" w:cs="Arial"/>
          <w:sz w:val="22"/>
          <w:szCs w:val="22"/>
        </w:rPr>
      </w:pPr>
      <w:r w:rsidRPr="004243B0">
        <w:rPr>
          <w:rFonts w:ascii="Arial" w:hAnsi="Arial" w:cs="Arial"/>
          <w:sz w:val="22"/>
          <w:szCs w:val="22"/>
        </w:rPr>
        <w:t>Elaborar una síntesis de los criterios adoptados.</w:t>
      </w:r>
    </w:p>
    <w:p w:rsidR="001933D2" w:rsidRPr="004243B0" w:rsidRDefault="001933D2" w:rsidP="001933D2">
      <w:pPr>
        <w:pStyle w:val="Prrafodelista"/>
        <w:numPr>
          <w:ilvl w:val="0"/>
          <w:numId w:val="25"/>
        </w:numPr>
        <w:ind w:left="426" w:hanging="426"/>
        <w:jc w:val="both"/>
        <w:rPr>
          <w:rFonts w:ascii="Arial" w:hAnsi="Arial" w:cs="Arial"/>
          <w:sz w:val="22"/>
          <w:szCs w:val="22"/>
        </w:rPr>
      </w:pPr>
      <w:r w:rsidRPr="004243B0">
        <w:rPr>
          <w:rFonts w:ascii="Arial" w:hAnsi="Arial" w:cs="Arial"/>
          <w:sz w:val="22"/>
          <w:szCs w:val="22"/>
        </w:rPr>
        <w:t xml:space="preserve">Elaborar un estudio jurídico del cual deriven criterios de interpretación institucional que perfeccionen los acuerdos del Consejo General Electoral. </w:t>
      </w:r>
    </w:p>
    <w:p w:rsidR="001933D2" w:rsidRPr="004243B0" w:rsidRDefault="001933D2" w:rsidP="001933D2">
      <w:pPr>
        <w:jc w:val="both"/>
        <w:rPr>
          <w:rFonts w:ascii="Arial" w:hAnsi="Arial" w:cs="Arial"/>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 xml:space="preserve">Meta </w:t>
      </w:r>
      <w:r>
        <w:rPr>
          <w:rFonts w:ascii="Arial" w:hAnsi="Arial" w:cs="Arial"/>
          <w:b/>
          <w:sz w:val="22"/>
          <w:szCs w:val="22"/>
        </w:rPr>
        <w:t>6</w:t>
      </w:r>
    </w:p>
    <w:p w:rsidR="001933D2" w:rsidRPr="004243B0" w:rsidRDefault="001933D2" w:rsidP="001933D2">
      <w:pPr>
        <w:jc w:val="both"/>
        <w:rPr>
          <w:rFonts w:ascii="Arial" w:hAnsi="Arial" w:cs="Arial"/>
          <w:sz w:val="22"/>
          <w:szCs w:val="22"/>
        </w:rPr>
      </w:pPr>
      <w:r w:rsidRPr="004243B0">
        <w:rPr>
          <w:rFonts w:ascii="Arial" w:hAnsi="Arial" w:cs="Arial"/>
          <w:sz w:val="22"/>
          <w:szCs w:val="22"/>
        </w:rPr>
        <w:t>Elaborar el proyecto de reforma de la Ley de Instituciones y Procedimientos Electorales del Estado de Baja California.</w:t>
      </w:r>
    </w:p>
    <w:p w:rsidR="001933D2" w:rsidRPr="004243B0" w:rsidRDefault="001933D2" w:rsidP="001933D2">
      <w:pPr>
        <w:jc w:val="both"/>
        <w:rPr>
          <w:rFonts w:ascii="Arial" w:hAnsi="Arial" w:cs="Arial"/>
          <w:b/>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Acciones:</w:t>
      </w:r>
    </w:p>
    <w:p w:rsidR="001933D2" w:rsidRPr="004243B0" w:rsidRDefault="001933D2" w:rsidP="001933D2">
      <w:pPr>
        <w:pStyle w:val="Prrafodelista"/>
        <w:numPr>
          <w:ilvl w:val="0"/>
          <w:numId w:val="26"/>
        </w:numPr>
        <w:ind w:left="426"/>
        <w:jc w:val="both"/>
        <w:rPr>
          <w:rFonts w:ascii="Arial" w:hAnsi="Arial" w:cs="Arial"/>
          <w:sz w:val="22"/>
          <w:szCs w:val="22"/>
        </w:rPr>
      </w:pPr>
      <w:r w:rsidRPr="004243B0">
        <w:rPr>
          <w:rFonts w:ascii="Arial" w:hAnsi="Arial" w:cs="Arial"/>
          <w:sz w:val="22"/>
          <w:szCs w:val="22"/>
        </w:rPr>
        <w:t>Recabar opiniones y propuestas de reforma al marco normativo electoral estatal, y sistematizarlas para su estudio.</w:t>
      </w:r>
    </w:p>
    <w:p w:rsidR="001933D2" w:rsidRPr="004243B0" w:rsidRDefault="001933D2" w:rsidP="001933D2">
      <w:pPr>
        <w:pStyle w:val="Prrafodelista"/>
        <w:numPr>
          <w:ilvl w:val="0"/>
          <w:numId w:val="26"/>
        </w:numPr>
        <w:ind w:left="426"/>
        <w:jc w:val="both"/>
        <w:rPr>
          <w:rFonts w:ascii="Arial" w:hAnsi="Arial" w:cs="Arial"/>
          <w:sz w:val="22"/>
          <w:szCs w:val="22"/>
        </w:rPr>
      </w:pPr>
      <w:r w:rsidRPr="004243B0">
        <w:rPr>
          <w:rFonts w:ascii="Arial" w:hAnsi="Arial" w:cs="Arial"/>
          <w:sz w:val="22"/>
          <w:szCs w:val="22"/>
        </w:rPr>
        <w:t>Elaborar un estudio comparativo de las legislaciones electorales de las entidades federativas.</w:t>
      </w:r>
    </w:p>
    <w:p w:rsidR="001933D2" w:rsidRPr="004243B0" w:rsidRDefault="001933D2" w:rsidP="001933D2">
      <w:pPr>
        <w:pStyle w:val="Prrafodelista"/>
        <w:numPr>
          <w:ilvl w:val="0"/>
          <w:numId w:val="26"/>
        </w:numPr>
        <w:ind w:left="426"/>
        <w:jc w:val="both"/>
        <w:rPr>
          <w:rFonts w:ascii="Arial" w:hAnsi="Arial" w:cs="Arial"/>
          <w:sz w:val="22"/>
          <w:szCs w:val="22"/>
        </w:rPr>
      </w:pPr>
      <w:r w:rsidRPr="004243B0">
        <w:rPr>
          <w:rFonts w:ascii="Arial" w:hAnsi="Arial" w:cs="Arial"/>
          <w:sz w:val="22"/>
          <w:szCs w:val="22"/>
        </w:rPr>
        <w:t>Formular un proyecto de reforma de ley.</w:t>
      </w:r>
    </w:p>
    <w:p w:rsidR="001933D2" w:rsidRPr="004243B0" w:rsidRDefault="001933D2" w:rsidP="001933D2">
      <w:pPr>
        <w:jc w:val="both"/>
        <w:rPr>
          <w:rFonts w:ascii="Arial" w:hAnsi="Arial" w:cs="Arial"/>
          <w:sz w:val="22"/>
          <w:szCs w:val="22"/>
        </w:rPr>
      </w:pPr>
    </w:p>
    <w:p w:rsidR="001933D2" w:rsidRDefault="001933D2" w:rsidP="001933D2">
      <w:pPr>
        <w:jc w:val="both"/>
        <w:rPr>
          <w:rFonts w:ascii="Arial" w:hAnsi="Arial" w:cs="Arial"/>
          <w:b/>
          <w:sz w:val="22"/>
          <w:szCs w:val="22"/>
        </w:rPr>
      </w:pPr>
    </w:p>
    <w:p w:rsidR="001933D2" w:rsidRDefault="001933D2" w:rsidP="001933D2">
      <w:pPr>
        <w:jc w:val="both"/>
        <w:rPr>
          <w:rFonts w:ascii="Arial" w:hAnsi="Arial" w:cs="Arial"/>
          <w:b/>
          <w:sz w:val="22"/>
          <w:szCs w:val="22"/>
        </w:rPr>
      </w:pPr>
    </w:p>
    <w:p w:rsidR="001933D2" w:rsidRDefault="001933D2" w:rsidP="001933D2">
      <w:pPr>
        <w:jc w:val="both"/>
        <w:rPr>
          <w:rFonts w:ascii="Arial" w:hAnsi="Arial" w:cs="Arial"/>
          <w:b/>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 xml:space="preserve">Meta </w:t>
      </w:r>
      <w:r>
        <w:rPr>
          <w:rFonts w:ascii="Arial" w:hAnsi="Arial" w:cs="Arial"/>
          <w:b/>
          <w:sz w:val="22"/>
          <w:szCs w:val="22"/>
        </w:rPr>
        <w:t>7</w:t>
      </w:r>
    </w:p>
    <w:p w:rsidR="001933D2" w:rsidRPr="004243B0" w:rsidRDefault="001933D2" w:rsidP="001933D2">
      <w:pPr>
        <w:jc w:val="both"/>
        <w:rPr>
          <w:rFonts w:ascii="Arial" w:hAnsi="Arial" w:cs="Arial"/>
          <w:sz w:val="22"/>
          <w:szCs w:val="22"/>
        </w:rPr>
      </w:pPr>
      <w:r w:rsidRPr="004243B0">
        <w:rPr>
          <w:rFonts w:ascii="Arial" w:hAnsi="Arial" w:cs="Arial"/>
          <w:sz w:val="22"/>
          <w:szCs w:val="22"/>
        </w:rPr>
        <w:lastRenderedPageBreak/>
        <w:t>Elaborar y dar seguimiento a los convenios que el Consejero Presidente celebre con autoridades federales, estatales, municipales, centros de enseñanza u organismos electorales.</w:t>
      </w:r>
    </w:p>
    <w:p w:rsidR="001933D2" w:rsidRPr="004243B0" w:rsidRDefault="001933D2" w:rsidP="001933D2">
      <w:pPr>
        <w:jc w:val="both"/>
        <w:rPr>
          <w:rFonts w:ascii="Arial" w:hAnsi="Arial" w:cs="Arial"/>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w:t>
      </w:r>
      <w:r>
        <w:rPr>
          <w:rFonts w:ascii="Arial" w:hAnsi="Arial" w:cs="Arial"/>
          <w:b/>
          <w:sz w:val="22"/>
          <w:szCs w:val="22"/>
        </w:rPr>
        <w:t>ones</w:t>
      </w:r>
      <w:r w:rsidRPr="004243B0">
        <w:rPr>
          <w:rFonts w:ascii="Arial" w:hAnsi="Arial" w:cs="Arial"/>
          <w:b/>
          <w:sz w:val="22"/>
          <w:szCs w:val="22"/>
        </w:rPr>
        <w:t>:</w:t>
      </w:r>
    </w:p>
    <w:p w:rsidR="001933D2" w:rsidRPr="004243B0" w:rsidRDefault="001933D2" w:rsidP="001933D2">
      <w:pPr>
        <w:pStyle w:val="Prrafodelista"/>
        <w:widowControl w:val="0"/>
        <w:numPr>
          <w:ilvl w:val="0"/>
          <w:numId w:val="27"/>
        </w:numPr>
        <w:tabs>
          <w:tab w:val="left" w:pos="360"/>
        </w:tabs>
        <w:autoSpaceDE w:val="0"/>
        <w:autoSpaceDN w:val="0"/>
        <w:adjustRightInd w:val="0"/>
        <w:spacing w:before="120"/>
        <w:ind w:left="426"/>
        <w:jc w:val="both"/>
        <w:rPr>
          <w:rFonts w:ascii="Arial" w:hAnsi="Arial" w:cs="Arial"/>
          <w:sz w:val="22"/>
          <w:szCs w:val="22"/>
        </w:rPr>
      </w:pPr>
      <w:r w:rsidRPr="004243B0">
        <w:rPr>
          <w:rFonts w:ascii="Arial" w:hAnsi="Arial" w:cs="Arial"/>
          <w:sz w:val="22"/>
          <w:szCs w:val="22"/>
        </w:rPr>
        <w:t>Elaborar proyectos de convenio para su suscripción por el Consejero Presidente.</w:t>
      </w:r>
    </w:p>
    <w:p w:rsidR="001933D2" w:rsidRPr="004243B0" w:rsidRDefault="001933D2" w:rsidP="001933D2">
      <w:pPr>
        <w:pStyle w:val="Prrafodelista"/>
        <w:widowControl w:val="0"/>
        <w:numPr>
          <w:ilvl w:val="0"/>
          <w:numId w:val="27"/>
        </w:numPr>
        <w:tabs>
          <w:tab w:val="left" w:pos="360"/>
        </w:tabs>
        <w:autoSpaceDE w:val="0"/>
        <w:autoSpaceDN w:val="0"/>
        <w:adjustRightInd w:val="0"/>
        <w:spacing w:before="120"/>
        <w:ind w:left="426"/>
        <w:jc w:val="both"/>
        <w:rPr>
          <w:rFonts w:ascii="Arial" w:hAnsi="Arial" w:cs="Arial"/>
          <w:sz w:val="22"/>
          <w:szCs w:val="22"/>
        </w:rPr>
      </w:pPr>
      <w:r w:rsidRPr="004243B0">
        <w:rPr>
          <w:rFonts w:ascii="Arial" w:hAnsi="Arial" w:cs="Arial"/>
          <w:sz w:val="22"/>
          <w:szCs w:val="22"/>
        </w:rPr>
        <w:t>Emitir opiniones jurídicas respecto de los proyectos de convenio que pretenda celebrar el Instituto Electoral.</w:t>
      </w:r>
    </w:p>
    <w:p w:rsidR="001933D2" w:rsidRDefault="001933D2" w:rsidP="001933D2">
      <w:pPr>
        <w:widowControl w:val="0"/>
        <w:tabs>
          <w:tab w:val="left" w:pos="360"/>
        </w:tabs>
        <w:autoSpaceDE w:val="0"/>
        <w:autoSpaceDN w:val="0"/>
        <w:adjustRightInd w:val="0"/>
        <w:spacing w:before="120"/>
        <w:jc w:val="both"/>
        <w:rPr>
          <w:rFonts w:ascii="Arial" w:hAnsi="Arial" w:cs="Arial"/>
          <w:b/>
          <w:sz w:val="22"/>
          <w:szCs w:val="22"/>
        </w:rPr>
      </w:pPr>
    </w:p>
    <w:p w:rsidR="001933D2" w:rsidRDefault="001933D2" w:rsidP="001933D2">
      <w:pPr>
        <w:widowControl w:val="0"/>
        <w:tabs>
          <w:tab w:val="left" w:pos="360"/>
        </w:tabs>
        <w:autoSpaceDE w:val="0"/>
        <w:autoSpaceDN w:val="0"/>
        <w:adjustRightInd w:val="0"/>
        <w:spacing w:before="120"/>
        <w:jc w:val="both"/>
        <w:rPr>
          <w:rFonts w:ascii="Arial" w:hAnsi="Arial" w:cs="Arial"/>
          <w:b/>
          <w:sz w:val="22"/>
          <w:szCs w:val="22"/>
        </w:rPr>
      </w:pPr>
      <w:r>
        <w:rPr>
          <w:rFonts w:ascii="Arial" w:hAnsi="Arial" w:cs="Arial"/>
          <w:b/>
          <w:sz w:val="22"/>
          <w:szCs w:val="22"/>
        </w:rPr>
        <w:t>1.3.1.2 Coordinación de Partidos Políticos</w:t>
      </w:r>
    </w:p>
    <w:p w:rsidR="001933D2" w:rsidRDefault="001933D2" w:rsidP="001933D2">
      <w:pPr>
        <w:widowControl w:val="0"/>
        <w:tabs>
          <w:tab w:val="left" w:pos="360"/>
        </w:tabs>
        <w:autoSpaceDE w:val="0"/>
        <w:autoSpaceDN w:val="0"/>
        <w:adjustRightInd w:val="0"/>
        <w:spacing w:before="120"/>
        <w:jc w:val="both"/>
        <w:rPr>
          <w:rFonts w:ascii="Arial" w:hAnsi="Arial" w:cs="Arial"/>
          <w:b/>
          <w:sz w:val="22"/>
          <w:szCs w:val="22"/>
        </w:rPr>
      </w:pPr>
    </w:p>
    <w:p w:rsidR="001933D2" w:rsidRPr="004243B0" w:rsidRDefault="001933D2" w:rsidP="001933D2">
      <w:pPr>
        <w:widowControl w:val="0"/>
        <w:tabs>
          <w:tab w:val="left" w:pos="360"/>
        </w:tabs>
        <w:autoSpaceDE w:val="0"/>
        <w:autoSpaceDN w:val="0"/>
        <w:adjustRightInd w:val="0"/>
        <w:spacing w:before="120"/>
        <w:jc w:val="both"/>
        <w:rPr>
          <w:rFonts w:ascii="Arial" w:hAnsi="Arial" w:cs="Arial"/>
          <w:b/>
          <w:sz w:val="22"/>
          <w:szCs w:val="22"/>
        </w:rPr>
      </w:pPr>
      <w:r w:rsidRPr="004243B0">
        <w:rPr>
          <w:rFonts w:ascii="Arial" w:hAnsi="Arial" w:cs="Arial"/>
          <w:b/>
          <w:sz w:val="22"/>
          <w:szCs w:val="22"/>
        </w:rPr>
        <w:t>Meta 1</w:t>
      </w:r>
    </w:p>
    <w:p w:rsidR="001933D2" w:rsidRPr="004243B0" w:rsidRDefault="001933D2" w:rsidP="001933D2">
      <w:pPr>
        <w:jc w:val="both"/>
        <w:rPr>
          <w:rFonts w:ascii="Arial" w:hAnsi="Arial" w:cs="Arial"/>
          <w:sz w:val="22"/>
          <w:szCs w:val="22"/>
        </w:rPr>
      </w:pPr>
      <w:r w:rsidRPr="004243B0">
        <w:rPr>
          <w:rFonts w:ascii="Arial" w:hAnsi="Arial" w:cs="Arial"/>
          <w:sz w:val="22"/>
          <w:szCs w:val="22"/>
        </w:rPr>
        <w:t xml:space="preserve">Brindar asesoría técnica-jurídica a la Comisión del Régimen de Partidos Políticos, para el ejercicio de sus atribuciones. </w:t>
      </w:r>
    </w:p>
    <w:p w:rsidR="001933D2" w:rsidRPr="004243B0" w:rsidRDefault="001933D2" w:rsidP="001933D2">
      <w:pPr>
        <w:jc w:val="both"/>
        <w:rPr>
          <w:rFonts w:ascii="Arial" w:hAnsi="Arial" w:cs="Arial"/>
          <w:b/>
          <w:sz w:val="22"/>
          <w:szCs w:val="22"/>
        </w:rPr>
      </w:pPr>
    </w:p>
    <w:p w:rsidR="001933D2" w:rsidRPr="004243B0" w:rsidRDefault="001933D2" w:rsidP="001933D2">
      <w:pPr>
        <w:widowControl w:val="0"/>
        <w:autoSpaceDE w:val="0"/>
        <w:autoSpaceDN w:val="0"/>
        <w:adjustRightInd w:val="0"/>
        <w:jc w:val="both"/>
        <w:rPr>
          <w:rFonts w:ascii="Arial" w:hAnsi="Arial" w:cs="Arial"/>
          <w:b/>
          <w:bCs/>
          <w:sz w:val="22"/>
          <w:szCs w:val="22"/>
        </w:rPr>
      </w:pPr>
      <w:r w:rsidRPr="004243B0">
        <w:rPr>
          <w:rFonts w:ascii="Arial" w:hAnsi="Arial" w:cs="Arial"/>
          <w:b/>
          <w:bCs/>
          <w:sz w:val="22"/>
          <w:szCs w:val="22"/>
        </w:rPr>
        <w:t>Acciones:</w:t>
      </w:r>
    </w:p>
    <w:p w:rsidR="001933D2" w:rsidRPr="004243B0" w:rsidRDefault="001933D2" w:rsidP="001933D2">
      <w:pPr>
        <w:pStyle w:val="Prrafodelista"/>
        <w:widowControl w:val="0"/>
        <w:numPr>
          <w:ilvl w:val="0"/>
          <w:numId w:val="28"/>
        </w:numPr>
        <w:tabs>
          <w:tab w:val="left" w:pos="284"/>
        </w:tabs>
        <w:autoSpaceDE w:val="0"/>
        <w:autoSpaceDN w:val="0"/>
        <w:adjustRightInd w:val="0"/>
        <w:ind w:left="426"/>
        <w:jc w:val="both"/>
        <w:rPr>
          <w:rFonts w:ascii="Arial" w:hAnsi="Arial" w:cs="Arial"/>
          <w:sz w:val="22"/>
          <w:szCs w:val="22"/>
        </w:rPr>
      </w:pPr>
      <w:r w:rsidRPr="004243B0">
        <w:rPr>
          <w:rFonts w:ascii="Arial" w:hAnsi="Arial" w:cs="Arial"/>
          <w:sz w:val="22"/>
          <w:szCs w:val="22"/>
        </w:rPr>
        <w:t xml:space="preserve"> Elaborar las convocatorias, listas de asistencia y guiones necesarios, para la celebración audiencias, reuniones de trabajo y sesiones, así como integrar los expedientes respectivos.</w:t>
      </w:r>
    </w:p>
    <w:p w:rsidR="001933D2" w:rsidRPr="004243B0" w:rsidRDefault="001933D2" w:rsidP="001933D2">
      <w:pPr>
        <w:pStyle w:val="Prrafodelista"/>
        <w:widowControl w:val="0"/>
        <w:numPr>
          <w:ilvl w:val="0"/>
          <w:numId w:val="28"/>
        </w:numPr>
        <w:tabs>
          <w:tab w:val="left" w:pos="284"/>
        </w:tabs>
        <w:autoSpaceDE w:val="0"/>
        <w:autoSpaceDN w:val="0"/>
        <w:adjustRightInd w:val="0"/>
        <w:ind w:left="426"/>
        <w:jc w:val="both"/>
        <w:rPr>
          <w:rFonts w:ascii="Arial" w:hAnsi="Arial" w:cs="Arial"/>
          <w:sz w:val="22"/>
          <w:szCs w:val="22"/>
        </w:rPr>
      </w:pPr>
      <w:r w:rsidRPr="004243B0">
        <w:rPr>
          <w:rFonts w:ascii="Arial" w:hAnsi="Arial" w:cs="Arial"/>
          <w:sz w:val="22"/>
          <w:szCs w:val="22"/>
        </w:rPr>
        <w:t>Gestionar el apoyo logístico para el acondicionamiento de la sala donde se desarrollen las sesiones o reuniones de trabajo, para su correcto desarrollo.</w:t>
      </w:r>
    </w:p>
    <w:p w:rsidR="001933D2" w:rsidRPr="004243B0" w:rsidRDefault="001933D2" w:rsidP="001933D2">
      <w:pPr>
        <w:pStyle w:val="Prrafodelista"/>
        <w:widowControl w:val="0"/>
        <w:numPr>
          <w:ilvl w:val="0"/>
          <w:numId w:val="28"/>
        </w:numPr>
        <w:tabs>
          <w:tab w:val="left" w:pos="284"/>
        </w:tabs>
        <w:autoSpaceDE w:val="0"/>
        <w:autoSpaceDN w:val="0"/>
        <w:adjustRightInd w:val="0"/>
        <w:ind w:left="426"/>
        <w:jc w:val="both"/>
        <w:rPr>
          <w:rFonts w:ascii="Arial" w:hAnsi="Arial" w:cs="Arial"/>
          <w:sz w:val="22"/>
          <w:szCs w:val="22"/>
        </w:rPr>
      </w:pPr>
      <w:r w:rsidRPr="004243B0">
        <w:rPr>
          <w:rFonts w:ascii="Arial" w:hAnsi="Arial" w:cs="Arial"/>
          <w:sz w:val="22"/>
          <w:szCs w:val="22"/>
        </w:rPr>
        <w:t>Elaborar los proyectos de informes, puntos de acuerdo o dictámenes de los asuntos que le sean encomendados.</w:t>
      </w:r>
    </w:p>
    <w:p w:rsidR="001933D2" w:rsidRDefault="001933D2" w:rsidP="001933D2">
      <w:pPr>
        <w:widowControl w:val="0"/>
        <w:tabs>
          <w:tab w:val="left" w:pos="360"/>
        </w:tabs>
        <w:autoSpaceDE w:val="0"/>
        <w:autoSpaceDN w:val="0"/>
        <w:adjustRightInd w:val="0"/>
        <w:spacing w:before="120"/>
        <w:jc w:val="both"/>
        <w:rPr>
          <w:rFonts w:ascii="Arial" w:hAnsi="Arial" w:cs="Arial"/>
          <w:b/>
          <w:sz w:val="22"/>
          <w:szCs w:val="22"/>
        </w:rPr>
      </w:pPr>
    </w:p>
    <w:p w:rsidR="001933D2" w:rsidRPr="004243B0" w:rsidRDefault="001933D2" w:rsidP="001933D2">
      <w:pPr>
        <w:widowControl w:val="0"/>
        <w:tabs>
          <w:tab w:val="left" w:pos="360"/>
        </w:tabs>
        <w:autoSpaceDE w:val="0"/>
        <w:autoSpaceDN w:val="0"/>
        <w:adjustRightInd w:val="0"/>
        <w:spacing w:before="120"/>
        <w:jc w:val="both"/>
        <w:rPr>
          <w:rFonts w:ascii="Arial" w:hAnsi="Arial" w:cs="Arial"/>
          <w:b/>
          <w:sz w:val="22"/>
          <w:szCs w:val="22"/>
        </w:rPr>
      </w:pPr>
      <w:r w:rsidRPr="004243B0">
        <w:rPr>
          <w:rFonts w:ascii="Arial" w:hAnsi="Arial" w:cs="Arial"/>
          <w:b/>
          <w:sz w:val="22"/>
          <w:szCs w:val="22"/>
        </w:rPr>
        <w:t xml:space="preserve">Meta </w:t>
      </w:r>
      <w:r>
        <w:rPr>
          <w:rFonts w:ascii="Arial" w:hAnsi="Arial" w:cs="Arial"/>
          <w:b/>
          <w:sz w:val="22"/>
          <w:szCs w:val="22"/>
        </w:rPr>
        <w:t>2</w:t>
      </w:r>
    </w:p>
    <w:p w:rsidR="001933D2" w:rsidRPr="004243B0" w:rsidRDefault="001933D2" w:rsidP="001933D2">
      <w:pPr>
        <w:widowControl w:val="0"/>
        <w:tabs>
          <w:tab w:val="left" w:pos="360"/>
        </w:tabs>
        <w:autoSpaceDE w:val="0"/>
        <w:autoSpaceDN w:val="0"/>
        <w:adjustRightInd w:val="0"/>
        <w:spacing w:before="120"/>
        <w:jc w:val="both"/>
        <w:rPr>
          <w:rFonts w:ascii="Arial" w:hAnsi="Arial" w:cs="Arial"/>
          <w:sz w:val="22"/>
          <w:szCs w:val="22"/>
        </w:rPr>
      </w:pPr>
      <w:r w:rsidRPr="004243B0">
        <w:rPr>
          <w:rFonts w:ascii="Arial" w:hAnsi="Arial" w:cs="Arial"/>
          <w:sz w:val="22"/>
          <w:szCs w:val="22"/>
        </w:rPr>
        <w:t>Elaborar los libros de registro que consignen la información de los partidos políticos correspondiente a la integración de sus órganos directivos y acreditación de sus representantes ante el Instituto Electoral.</w:t>
      </w:r>
    </w:p>
    <w:p w:rsidR="001933D2" w:rsidRDefault="001933D2" w:rsidP="001933D2">
      <w:pPr>
        <w:widowControl w:val="0"/>
        <w:tabs>
          <w:tab w:val="left" w:pos="360"/>
        </w:tabs>
        <w:autoSpaceDE w:val="0"/>
        <w:autoSpaceDN w:val="0"/>
        <w:adjustRightInd w:val="0"/>
        <w:spacing w:before="120"/>
        <w:jc w:val="both"/>
        <w:rPr>
          <w:rFonts w:ascii="Arial" w:hAnsi="Arial" w:cs="Arial"/>
          <w:b/>
          <w:sz w:val="22"/>
          <w:szCs w:val="22"/>
        </w:rPr>
      </w:pPr>
    </w:p>
    <w:p w:rsidR="001933D2" w:rsidRPr="004243B0" w:rsidRDefault="001933D2" w:rsidP="001933D2">
      <w:pPr>
        <w:widowControl w:val="0"/>
        <w:tabs>
          <w:tab w:val="left" w:pos="360"/>
        </w:tabs>
        <w:autoSpaceDE w:val="0"/>
        <w:autoSpaceDN w:val="0"/>
        <w:adjustRightInd w:val="0"/>
        <w:spacing w:before="120"/>
        <w:jc w:val="both"/>
        <w:rPr>
          <w:rFonts w:ascii="Arial" w:hAnsi="Arial" w:cs="Arial"/>
          <w:b/>
          <w:sz w:val="22"/>
          <w:szCs w:val="22"/>
        </w:rPr>
      </w:pPr>
      <w:r w:rsidRPr="004243B0">
        <w:rPr>
          <w:rFonts w:ascii="Arial" w:hAnsi="Arial" w:cs="Arial"/>
          <w:b/>
          <w:sz w:val="22"/>
          <w:szCs w:val="22"/>
        </w:rPr>
        <w:t>Acciones:</w:t>
      </w:r>
    </w:p>
    <w:p w:rsidR="001933D2" w:rsidRPr="004243B0" w:rsidRDefault="001933D2" w:rsidP="001933D2">
      <w:pPr>
        <w:pStyle w:val="Prrafodelista"/>
        <w:widowControl w:val="0"/>
        <w:numPr>
          <w:ilvl w:val="0"/>
          <w:numId w:val="12"/>
        </w:numPr>
        <w:tabs>
          <w:tab w:val="left" w:pos="360"/>
        </w:tabs>
        <w:autoSpaceDE w:val="0"/>
        <w:autoSpaceDN w:val="0"/>
        <w:adjustRightInd w:val="0"/>
        <w:spacing w:before="120"/>
        <w:ind w:left="426"/>
        <w:jc w:val="both"/>
        <w:rPr>
          <w:rFonts w:ascii="Arial" w:hAnsi="Arial" w:cs="Arial"/>
          <w:b/>
          <w:sz w:val="22"/>
          <w:szCs w:val="22"/>
        </w:rPr>
      </w:pPr>
      <w:r w:rsidRPr="004243B0">
        <w:rPr>
          <w:rFonts w:ascii="Arial" w:hAnsi="Arial" w:cs="Arial"/>
          <w:sz w:val="22"/>
          <w:szCs w:val="22"/>
        </w:rPr>
        <w:t>Registrar en los libros respectivos, la información relativa a la integración de los órganos directivos de los partidos políticos en el Estado así como la acreditación de los representantes de los partidos políticos ante los órganos del Instituto Electoral.</w:t>
      </w:r>
    </w:p>
    <w:p w:rsidR="001933D2" w:rsidRPr="004243B0" w:rsidRDefault="001933D2" w:rsidP="001933D2">
      <w:pPr>
        <w:pStyle w:val="Prrafodelista"/>
        <w:widowControl w:val="0"/>
        <w:numPr>
          <w:ilvl w:val="0"/>
          <w:numId w:val="12"/>
        </w:numPr>
        <w:tabs>
          <w:tab w:val="left" w:pos="360"/>
        </w:tabs>
        <w:autoSpaceDE w:val="0"/>
        <w:autoSpaceDN w:val="0"/>
        <w:adjustRightInd w:val="0"/>
        <w:spacing w:before="120"/>
        <w:ind w:left="426"/>
        <w:jc w:val="both"/>
        <w:rPr>
          <w:rFonts w:ascii="Arial" w:hAnsi="Arial" w:cs="Arial"/>
          <w:b/>
          <w:sz w:val="22"/>
          <w:szCs w:val="22"/>
        </w:rPr>
      </w:pPr>
      <w:r w:rsidRPr="004243B0">
        <w:rPr>
          <w:rFonts w:ascii="Arial" w:hAnsi="Arial" w:cs="Arial"/>
          <w:sz w:val="22"/>
          <w:szCs w:val="22"/>
        </w:rPr>
        <w:t>Gestionar la implementación de un sistema informático que facilite la consulta de la información asentada en sus libros de gobierno.</w:t>
      </w:r>
    </w:p>
    <w:p w:rsidR="001933D2" w:rsidRPr="004243B0" w:rsidRDefault="001933D2" w:rsidP="001933D2">
      <w:pPr>
        <w:pStyle w:val="Prrafodelista"/>
        <w:widowControl w:val="0"/>
        <w:numPr>
          <w:ilvl w:val="0"/>
          <w:numId w:val="12"/>
        </w:numPr>
        <w:tabs>
          <w:tab w:val="left" w:pos="360"/>
        </w:tabs>
        <w:autoSpaceDE w:val="0"/>
        <w:autoSpaceDN w:val="0"/>
        <w:adjustRightInd w:val="0"/>
        <w:spacing w:before="120"/>
        <w:ind w:left="426"/>
        <w:jc w:val="both"/>
        <w:rPr>
          <w:rFonts w:ascii="Arial" w:hAnsi="Arial" w:cs="Arial"/>
          <w:b/>
          <w:sz w:val="22"/>
          <w:szCs w:val="22"/>
        </w:rPr>
      </w:pPr>
      <w:r w:rsidRPr="004243B0">
        <w:rPr>
          <w:rFonts w:ascii="Arial" w:hAnsi="Arial" w:cs="Arial"/>
          <w:sz w:val="22"/>
          <w:szCs w:val="22"/>
        </w:rPr>
        <w:t>Informar a las Comisiones Permanentes y Especiales del Consejo General Electoral, de los nombramientos y sustituciones de los representantes de los partidos políticos.</w:t>
      </w:r>
    </w:p>
    <w:p w:rsidR="001933D2" w:rsidRPr="004243B0" w:rsidRDefault="001933D2" w:rsidP="001933D2">
      <w:pPr>
        <w:jc w:val="both"/>
        <w:rPr>
          <w:rFonts w:ascii="Arial" w:hAnsi="Arial" w:cs="Arial"/>
          <w:sz w:val="22"/>
          <w:szCs w:val="22"/>
        </w:rPr>
      </w:pPr>
    </w:p>
    <w:p w:rsidR="001933D2" w:rsidRDefault="001933D2" w:rsidP="001933D2">
      <w:pPr>
        <w:jc w:val="both"/>
        <w:rPr>
          <w:rFonts w:ascii="Arial" w:hAnsi="Arial" w:cs="Arial"/>
          <w:b/>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 xml:space="preserve">Meta </w:t>
      </w:r>
      <w:r>
        <w:rPr>
          <w:rFonts w:ascii="Arial" w:hAnsi="Arial" w:cs="Arial"/>
          <w:b/>
          <w:sz w:val="22"/>
          <w:szCs w:val="22"/>
        </w:rPr>
        <w:t>3</w:t>
      </w:r>
    </w:p>
    <w:p w:rsidR="001933D2" w:rsidRPr="004243B0" w:rsidRDefault="001933D2" w:rsidP="001933D2">
      <w:pPr>
        <w:jc w:val="both"/>
        <w:rPr>
          <w:rFonts w:ascii="Arial" w:hAnsi="Arial" w:cs="Arial"/>
          <w:sz w:val="22"/>
          <w:szCs w:val="22"/>
        </w:rPr>
      </w:pPr>
      <w:r w:rsidRPr="004243B0">
        <w:rPr>
          <w:rFonts w:ascii="Arial" w:hAnsi="Arial" w:cs="Arial"/>
          <w:sz w:val="22"/>
          <w:szCs w:val="22"/>
        </w:rPr>
        <w:t>Elaborar el libro de registro correspondiente a la información de los partidos políticos relativa a  su acreditación y registro, convenios de coalición, y registro de candidatos a cargos de elección popular que participaron en el proceso electoral 2010.</w:t>
      </w:r>
    </w:p>
    <w:p w:rsidR="001933D2" w:rsidRPr="004243B0" w:rsidRDefault="001933D2" w:rsidP="001933D2">
      <w:pPr>
        <w:jc w:val="both"/>
        <w:rPr>
          <w:rFonts w:ascii="Arial" w:hAnsi="Arial" w:cs="Arial"/>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Acciones:</w:t>
      </w:r>
    </w:p>
    <w:p w:rsidR="001933D2" w:rsidRPr="004243B0" w:rsidRDefault="001933D2" w:rsidP="001933D2">
      <w:pPr>
        <w:pStyle w:val="Prrafodelista"/>
        <w:widowControl w:val="0"/>
        <w:numPr>
          <w:ilvl w:val="0"/>
          <w:numId w:val="29"/>
        </w:numPr>
        <w:tabs>
          <w:tab w:val="left" w:pos="360"/>
        </w:tabs>
        <w:autoSpaceDE w:val="0"/>
        <w:autoSpaceDN w:val="0"/>
        <w:adjustRightInd w:val="0"/>
        <w:spacing w:before="120"/>
        <w:ind w:left="426"/>
        <w:jc w:val="both"/>
        <w:rPr>
          <w:rFonts w:ascii="Arial" w:hAnsi="Arial" w:cs="Arial"/>
          <w:sz w:val="22"/>
          <w:szCs w:val="22"/>
        </w:rPr>
      </w:pPr>
      <w:r w:rsidRPr="004243B0">
        <w:rPr>
          <w:rFonts w:ascii="Arial" w:hAnsi="Arial" w:cs="Arial"/>
          <w:sz w:val="22"/>
          <w:szCs w:val="22"/>
        </w:rPr>
        <w:t xml:space="preserve">Registrar en el libro respectivo, la información de los partidos políticos relativa a la </w:t>
      </w:r>
      <w:r w:rsidRPr="004243B0">
        <w:rPr>
          <w:rFonts w:ascii="Arial" w:hAnsi="Arial" w:cs="Arial"/>
          <w:sz w:val="22"/>
          <w:szCs w:val="22"/>
        </w:rPr>
        <w:lastRenderedPageBreak/>
        <w:t>acreditación, registro y convenios de coalición, así como la información de los partidos políticos relativa al registro de candidatos aprobados por el Consejo General Electoral y por los Consejos Distritales Electorales correspondientes al proceso electoral de 2010.</w:t>
      </w:r>
    </w:p>
    <w:p w:rsidR="001933D2" w:rsidRPr="004243B0" w:rsidRDefault="001933D2" w:rsidP="001933D2">
      <w:pPr>
        <w:pStyle w:val="Prrafodelista"/>
        <w:widowControl w:val="0"/>
        <w:numPr>
          <w:ilvl w:val="0"/>
          <w:numId w:val="29"/>
        </w:numPr>
        <w:tabs>
          <w:tab w:val="left" w:pos="360"/>
        </w:tabs>
        <w:autoSpaceDE w:val="0"/>
        <w:autoSpaceDN w:val="0"/>
        <w:adjustRightInd w:val="0"/>
        <w:spacing w:before="120"/>
        <w:ind w:left="426"/>
        <w:jc w:val="both"/>
        <w:rPr>
          <w:rFonts w:ascii="Arial" w:hAnsi="Arial" w:cs="Arial"/>
          <w:sz w:val="22"/>
          <w:szCs w:val="22"/>
        </w:rPr>
      </w:pPr>
      <w:r w:rsidRPr="004243B0">
        <w:rPr>
          <w:rFonts w:ascii="Arial" w:hAnsi="Arial" w:cs="Arial"/>
          <w:sz w:val="22"/>
          <w:szCs w:val="22"/>
        </w:rPr>
        <w:t>Gestionar la implementación de un sistema informático que facilite la consulta de la información asentada en sus libros de gobierno.</w:t>
      </w:r>
      <w:r w:rsidRPr="004243B0">
        <w:rPr>
          <w:rFonts w:ascii="Arial" w:hAnsi="Arial" w:cs="Arial"/>
          <w:b/>
          <w:sz w:val="22"/>
          <w:szCs w:val="22"/>
        </w:rPr>
        <w:t xml:space="preserve"> </w:t>
      </w:r>
    </w:p>
    <w:p w:rsidR="001933D2" w:rsidRDefault="001933D2" w:rsidP="001933D2">
      <w:pPr>
        <w:widowControl w:val="0"/>
        <w:tabs>
          <w:tab w:val="left" w:pos="360"/>
        </w:tabs>
        <w:autoSpaceDE w:val="0"/>
        <w:autoSpaceDN w:val="0"/>
        <w:adjustRightInd w:val="0"/>
        <w:spacing w:before="120"/>
        <w:jc w:val="both"/>
        <w:rPr>
          <w:rFonts w:ascii="Arial" w:hAnsi="Arial" w:cs="Arial"/>
          <w:b/>
          <w:sz w:val="22"/>
          <w:szCs w:val="22"/>
        </w:rPr>
      </w:pPr>
    </w:p>
    <w:p w:rsidR="001933D2" w:rsidRDefault="001933D2" w:rsidP="001933D2">
      <w:pPr>
        <w:widowControl w:val="0"/>
        <w:tabs>
          <w:tab w:val="left" w:pos="360"/>
        </w:tabs>
        <w:autoSpaceDE w:val="0"/>
        <w:autoSpaceDN w:val="0"/>
        <w:adjustRightInd w:val="0"/>
        <w:spacing w:before="120"/>
        <w:jc w:val="both"/>
        <w:rPr>
          <w:rFonts w:ascii="Arial" w:hAnsi="Arial" w:cs="Arial"/>
          <w:b/>
          <w:sz w:val="22"/>
          <w:szCs w:val="22"/>
        </w:rPr>
      </w:pPr>
    </w:p>
    <w:p w:rsidR="001933D2" w:rsidRPr="004243B0" w:rsidRDefault="001933D2" w:rsidP="001933D2">
      <w:pPr>
        <w:widowControl w:val="0"/>
        <w:tabs>
          <w:tab w:val="left" w:pos="360"/>
        </w:tabs>
        <w:autoSpaceDE w:val="0"/>
        <w:autoSpaceDN w:val="0"/>
        <w:adjustRightInd w:val="0"/>
        <w:spacing w:before="120"/>
        <w:jc w:val="both"/>
        <w:rPr>
          <w:rFonts w:ascii="Arial" w:hAnsi="Arial" w:cs="Arial"/>
          <w:b/>
          <w:sz w:val="22"/>
          <w:szCs w:val="22"/>
        </w:rPr>
      </w:pPr>
      <w:r w:rsidRPr="004243B0">
        <w:rPr>
          <w:rFonts w:ascii="Arial" w:hAnsi="Arial" w:cs="Arial"/>
          <w:b/>
          <w:sz w:val="22"/>
          <w:szCs w:val="22"/>
        </w:rPr>
        <w:t xml:space="preserve">Meta </w:t>
      </w:r>
      <w:r>
        <w:rPr>
          <w:rFonts w:ascii="Arial" w:hAnsi="Arial" w:cs="Arial"/>
          <w:b/>
          <w:sz w:val="22"/>
          <w:szCs w:val="22"/>
        </w:rPr>
        <w:t>4</w:t>
      </w:r>
    </w:p>
    <w:p w:rsidR="001933D2" w:rsidRPr="004243B0" w:rsidRDefault="001933D2" w:rsidP="001933D2">
      <w:pPr>
        <w:jc w:val="both"/>
        <w:rPr>
          <w:rFonts w:ascii="Arial" w:hAnsi="Arial" w:cs="Arial"/>
          <w:sz w:val="22"/>
          <w:szCs w:val="22"/>
        </w:rPr>
      </w:pPr>
      <w:r w:rsidRPr="004243B0">
        <w:rPr>
          <w:rFonts w:ascii="Arial" w:hAnsi="Arial" w:cs="Arial"/>
          <w:sz w:val="22"/>
          <w:szCs w:val="22"/>
        </w:rPr>
        <w:t>Brindar asesoría jurídica a los representantes de los partidos políticos nacionales y estatales, para el ejercicio de sus derechos y obligaciones.</w:t>
      </w:r>
    </w:p>
    <w:p w:rsidR="001933D2" w:rsidRPr="004243B0" w:rsidRDefault="001933D2" w:rsidP="001933D2">
      <w:pPr>
        <w:jc w:val="both"/>
        <w:rPr>
          <w:rFonts w:ascii="Arial" w:hAnsi="Arial" w:cs="Arial"/>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w:t>
      </w:r>
      <w:r>
        <w:rPr>
          <w:rFonts w:ascii="Arial" w:hAnsi="Arial" w:cs="Arial"/>
          <w:b/>
          <w:sz w:val="22"/>
          <w:szCs w:val="22"/>
        </w:rPr>
        <w:t>ones:</w:t>
      </w:r>
    </w:p>
    <w:p w:rsidR="001933D2" w:rsidRPr="004243B0" w:rsidRDefault="001933D2" w:rsidP="001933D2">
      <w:pPr>
        <w:pStyle w:val="Prrafodelista"/>
        <w:numPr>
          <w:ilvl w:val="0"/>
          <w:numId w:val="30"/>
        </w:numPr>
        <w:ind w:left="426"/>
        <w:jc w:val="both"/>
        <w:rPr>
          <w:rFonts w:ascii="Arial" w:hAnsi="Arial" w:cs="Arial"/>
          <w:sz w:val="22"/>
          <w:szCs w:val="22"/>
        </w:rPr>
      </w:pPr>
      <w:r w:rsidRPr="004243B0">
        <w:rPr>
          <w:rFonts w:ascii="Arial" w:hAnsi="Arial" w:cs="Arial"/>
          <w:sz w:val="22"/>
          <w:szCs w:val="22"/>
        </w:rPr>
        <w:t>Elaborar fichas de asesoría para solventar las consultas que realicen los representantes de los partidos políticos en materia del régimen de partidos políticos.</w:t>
      </w:r>
    </w:p>
    <w:p w:rsidR="001933D2" w:rsidRPr="004243B0" w:rsidRDefault="001933D2" w:rsidP="001933D2">
      <w:pPr>
        <w:jc w:val="both"/>
        <w:rPr>
          <w:rFonts w:ascii="Arial" w:hAnsi="Arial" w:cs="Arial"/>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 xml:space="preserve">Meta </w:t>
      </w:r>
      <w:r>
        <w:rPr>
          <w:rFonts w:ascii="Arial" w:hAnsi="Arial" w:cs="Arial"/>
          <w:b/>
          <w:sz w:val="22"/>
          <w:szCs w:val="22"/>
        </w:rPr>
        <w:t>5</w:t>
      </w:r>
    </w:p>
    <w:p w:rsidR="001933D2" w:rsidRPr="004243B0" w:rsidRDefault="001933D2" w:rsidP="001933D2">
      <w:pPr>
        <w:jc w:val="both"/>
        <w:rPr>
          <w:rFonts w:ascii="Arial" w:hAnsi="Arial" w:cs="Arial"/>
          <w:sz w:val="22"/>
          <w:szCs w:val="22"/>
        </w:rPr>
      </w:pPr>
      <w:r w:rsidRPr="004243B0">
        <w:rPr>
          <w:rFonts w:ascii="Arial" w:hAnsi="Arial" w:cs="Arial"/>
          <w:sz w:val="22"/>
          <w:szCs w:val="22"/>
        </w:rPr>
        <w:t xml:space="preserve">Formular un proyecto de reglamento para la substanciación de quejas y denuncias relativas al procedimiento sancionador ordinario que derive de un estudio comparativo de la normatividad electoral de las entidades federativas, en materia de substanciación del Procedimiento Sancionador Ordinario, incorporando los criterios adoptados por las autoridades administrativas y jurisdiccionales en materia electoral. </w:t>
      </w:r>
    </w:p>
    <w:p w:rsidR="001933D2" w:rsidRPr="004243B0" w:rsidRDefault="001933D2" w:rsidP="001933D2">
      <w:pPr>
        <w:jc w:val="both"/>
        <w:rPr>
          <w:rFonts w:ascii="Arial" w:hAnsi="Arial" w:cs="Arial"/>
          <w:b/>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Acciones:</w:t>
      </w:r>
    </w:p>
    <w:p w:rsidR="001933D2" w:rsidRPr="004243B0" w:rsidRDefault="001933D2" w:rsidP="001933D2">
      <w:pPr>
        <w:pStyle w:val="Prrafodelista"/>
        <w:numPr>
          <w:ilvl w:val="0"/>
          <w:numId w:val="13"/>
        </w:numPr>
        <w:ind w:left="426"/>
        <w:jc w:val="both"/>
        <w:rPr>
          <w:rFonts w:ascii="Arial" w:hAnsi="Arial" w:cs="Arial"/>
          <w:sz w:val="22"/>
          <w:szCs w:val="22"/>
        </w:rPr>
      </w:pPr>
      <w:r w:rsidRPr="004243B0">
        <w:rPr>
          <w:rFonts w:ascii="Arial" w:hAnsi="Arial" w:cs="Arial"/>
          <w:sz w:val="22"/>
          <w:szCs w:val="22"/>
        </w:rPr>
        <w:t>Integrar una compilación de la legislación electoral y reglamentaciones vigentes en las entidades federativas, en materia de denuncias y quejas.</w:t>
      </w:r>
    </w:p>
    <w:p w:rsidR="001933D2" w:rsidRPr="004243B0" w:rsidRDefault="001933D2" w:rsidP="001933D2">
      <w:pPr>
        <w:pStyle w:val="Prrafodelista"/>
        <w:numPr>
          <w:ilvl w:val="0"/>
          <w:numId w:val="13"/>
        </w:numPr>
        <w:ind w:left="426"/>
        <w:jc w:val="both"/>
        <w:rPr>
          <w:rFonts w:ascii="Arial" w:hAnsi="Arial" w:cs="Arial"/>
          <w:sz w:val="22"/>
          <w:szCs w:val="22"/>
        </w:rPr>
      </w:pPr>
      <w:r w:rsidRPr="004243B0">
        <w:rPr>
          <w:rFonts w:ascii="Arial" w:hAnsi="Arial" w:cs="Arial"/>
          <w:sz w:val="22"/>
          <w:szCs w:val="22"/>
        </w:rPr>
        <w:t>Elaborar una síntesis de los criterios adoptados al respecto, por las autoridades administrativas y jurisdiccionales en materia electoral.</w:t>
      </w:r>
    </w:p>
    <w:p w:rsidR="001933D2" w:rsidRPr="004243B0" w:rsidRDefault="001933D2" w:rsidP="001933D2">
      <w:pPr>
        <w:pStyle w:val="Prrafodelista"/>
        <w:numPr>
          <w:ilvl w:val="0"/>
          <w:numId w:val="13"/>
        </w:numPr>
        <w:ind w:left="426"/>
        <w:jc w:val="both"/>
        <w:rPr>
          <w:rFonts w:ascii="Arial" w:hAnsi="Arial" w:cs="Arial"/>
          <w:sz w:val="22"/>
          <w:szCs w:val="22"/>
        </w:rPr>
      </w:pPr>
      <w:r w:rsidRPr="004243B0">
        <w:rPr>
          <w:rFonts w:ascii="Arial" w:hAnsi="Arial" w:cs="Arial"/>
          <w:sz w:val="22"/>
          <w:szCs w:val="22"/>
        </w:rPr>
        <w:t xml:space="preserve">Formular un estudio jurídico del cual deriven criterios de interpretación institucional que permitan perfeccionar la recepción e integración de denuncias y quejas que conozca la Comisión del Régimen de Partidos Políticos. </w:t>
      </w:r>
    </w:p>
    <w:p w:rsidR="001933D2" w:rsidRPr="004243B0" w:rsidRDefault="001933D2" w:rsidP="001933D2">
      <w:pPr>
        <w:pStyle w:val="Prrafodelista"/>
        <w:numPr>
          <w:ilvl w:val="0"/>
          <w:numId w:val="13"/>
        </w:numPr>
        <w:ind w:left="426"/>
        <w:jc w:val="both"/>
        <w:rPr>
          <w:rFonts w:ascii="Arial" w:hAnsi="Arial" w:cs="Arial"/>
          <w:sz w:val="22"/>
          <w:szCs w:val="22"/>
        </w:rPr>
      </w:pPr>
      <w:r w:rsidRPr="004243B0">
        <w:rPr>
          <w:rFonts w:ascii="Arial" w:hAnsi="Arial" w:cs="Arial"/>
          <w:sz w:val="22"/>
          <w:szCs w:val="22"/>
        </w:rPr>
        <w:t>Elaborar la agenda de los temas a discutir para la elaboración del anteproyecto de reglamento.</w:t>
      </w:r>
    </w:p>
    <w:p w:rsidR="001933D2" w:rsidRPr="004243B0" w:rsidRDefault="001933D2" w:rsidP="001933D2">
      <w:pPr>
        <w:pStyle w:val="Prrafodelista"/>
        <w:numPr>
          <w:ilvl w:val="0"/>
          <w:numId w:val="13"/>
        </w:numPr>
        <w:ind w:left="426"/>
        <w:jc w:val="both"/>
        <w:rPr>
          <w:rFonts w:ascii="Arial" w:hAnsi="Arial" w:cs="Arial"/>
          <w:sz w:val="22"/>
          <w:szCs w:val="22"/>
        </w:rPr>
      </w:pPr>
      <w:r w:rsidRPr="004243B0">
        <w:rPr>
          <w:rFonts w:ascii="Arial" w:hAnsi="Arial" w:cs="Arial"/>
          <w:sz w:val="22"/>
          <w:szCs w:val="22"/>
        </w:rPr>
        <w:t>Formular el proyecto de reglamento, tomando en consideraciones las propuestas de la Comisión así como las vertidas en el estudio jurídico comparado.</w:t>
      </w:r>
    </w:p>
    <w:p w:rsidR="001933D2" w:rsidRDefault="001933D2" w:rsidP="001933D2">
      <w:pPr>
        <w:jc w:val="both"/>
        <w:rPr>
          <w:rFonts w:ascii="Arial" w:hAnsi="Arial" w:cs="Arial"/>
          <w:b/>
          <w:bCs/>
          <w:sz w:val="22"/>
          <w:szCs w:val="22"/>
        </w:rPr>
      </w:pPr>
    </w:p>
    <w:p w:rsidR="001933D2" w:rsidRPr="004243B0" w:rsidRDefault="001933D2" w:rsidP="001933D2">
      <w:pPr>
        <w:jc w:val="both"/>
        <w:rPr>
          <w:rFonts w:ascii="Arial" w:hAnsi="Arial" w:cs="Arial"/>
          <w:b/>
          <w:bCs/>
          <w:sz w:val="22"/>
          <w:szCs w:val="22"/>
        </w:rPr>
      </w:pPr>
      <w:r w:rsidRPr="004243B0">
        <w:rPr>
          <w:rFonts w:ascii="Arial" w:hAnsi="Arial" w:cs="Arial"/>
          <w:b/>
          <w:bCs/>
          <w:sz w:val="22"/>
          <w:szCs w:val="22"/>
        </w:rPr>
        <w:t>1.</w:t>
      </w:r>
      <w:r>
        <w:rPr>
          <w:rFonts w:ascii="Arial" w:hAnsi="Arial" w:cs="Arial"/>
          <w:b/>
          <w:bCs/>
          <w:sz w:val="22"/>
          <w:szCs w:val="22"/>
        </w:rPr>
        <w:t xml:space="preserve">4 </w:t>
      </w:r>
      <w:r w:rsidRPr="004243B0">
        <w:rPr>
          <w:rFonts w:ascii="Arial" w:hAnsi="Arial" w:cs="Arial"/>
          <w:b/>
          <w:bCs/>
          <w:sz w:val="22"/>
          <w:szCs w:val="22"/>
        </w:rPr>
        <w:t>Subprograma: Apoyo Operativo al Consejo General Electoral</w:t>
      </w:r>
    </w:p>
    <w:p w:rsidR="001933D2" w:rsidRPr="004243B0" w:rsidRDefault="001933D2" w:rsidP="001933D2">
      <w:pPr>
        <w:widowControl w:val="0"/>
        <w:autoSpaceDE w:val="0"/>
        <w:autoSpaceDN w:val="0"/>
        <w:adjustRightInd w:val="0"/>
        <w:jc w:val="both"/>
        <w:rPr>
          <w:rFonts w:ascii="Arial" w:hAnsi="Arial" w:cs="Arial"/>
          <w:sz w:val="22"/>
          <w:szCs w:val="22"/>
        </w:rPr>
      </w:pPr>
    </w:p>
    <w:p w:rsidR="001933D2" w:rsidRPr="004243B0" w:rsidRDefault="001933D2" w:rsidP="001933D2">
      <w:pPr>
        <w:widowControl w:val="0"/>
        <w:autoSpaceDE w:val="0"/>
        <w:autoSpaceDN w:val="0"/>
        <w:adjustRightInd w:val="0"/>
        <w:jc w:val="both"/>
        <w:rPr>
          <w:rFonts w:ascii="Arial" w:hAnsi="Arial" w:cs="Arial"/>
          <w:sz w:val="22"/>
          <w:szCs w:val="22"/>
        </w:rPr>
      </w:pPr>
      <w:r w:rsidRPr="004243B0">
        <w:rPr>
          <w:rFonts w:ascii="Arial" w:hAnsi="Arial" w:cs="Arial"/>
          <w:b/>
          <w:bCs/>
          <w:sz w:val="22"/>
          <w:szCs w:val="22"/>
        </w:rPr>
        <w:t xml:space="preserve">Objetivo Particular: </w:t>
      </w:r>
      <w:r w:rsidRPr="004243B0">
        <w:rPr>
          <w:rFonts w:ascii="Arial" w:hAnsi="Arial" w:cs="Arial"/>
          <w:bCs/>
          <w:sz w:val="22"/>
          <w:szCs w:val="22"/>
        </w:rPr>
        <w:t>L</w:t>
      </w:r>
      <w:r w:rsidRPr="004243B0">
        <w:rPr>
          <w:rFonts w:ascii="Arial" w:hAnsi="Arial" w:cs="Arial"/>
          <w:sz w:val="22"/>
          <w:szCs w:val="22"/>
        </w:rPr>
        <w:t>levar a cabo el acopio de información en preparación a las sesiones que celebre el Consejo General Electoral, y ordenar las diligencias inherentes a esta función.</w:t>
      </w:r>
    </w:p>
    <w:p w:rsidR="001933D2" w:rsidRPr="004243B0" w:rsidRDefault="001933D2" w:rsidP="001933D2">
      <w:pPr>
        <w:widowControl w:val="0"/>
        <w:autoSpaceDE w:val="0"/>
        <w:autoSpaceDN w:val="0"/>
        <w:adjustRightInd w:val="0"/>
        <w:jc w:val="both"/>
        <w:rPr>
          <w:rFonts w:ascii="Arial" w:hAnsi="Arial" w:cs="Arial"/>
          <w:sz w:val="22"/>
          <w:szCs w:val="22"/>
        </w:rPr>
      </w:pPr>
    </w:p>
    <w:p w:rsidR="001933D2" w:rsidRPr="004243B0" w:rsidRDefault="001933D2" w:rsidP="001933D2">
      <w:pPr>
        <w:widowControl w:val="0"/>
        <w:autoSpaceDE w:val="0"/>
        <w:autoSpaceDN w:val="0"/>
        <w:adjustRightInd w:val="0"/>
        <w:jc w:val="both"/>
        <w:rPr>
          <w:rFonts w:ascii="Arial" w:hAnsi="Arial" w:cs="Arial"/>
          <w:sz w:val="22"/>
          <w:szCs w:val="22"/>
        </w:rPr>
      </w:pPr>
      <w:r w:rsidRPr="004243B0">
        <w:rPr>
          <w:rFonts w:ascii="Arial" w:hAnsi="Arial" w:cs="Arial"/>
          <w:sz w:val="22"/>
          <w:szCs w:val="22"/>
        </w:rPr>
        <w:t>El objetivo anterior se pretende alcanzar mediante la ejecución de las metas y acciones siguientes:</w:t>
      </w:r>
    </w:p>
    <w:p w:rsidR="001933D2" w:rsidRDefault="001933D2" w:rsidP="001933D2">
      <w:pPr>
        <w:widowControl w:val="0"/>
        <w:autoSpaceDE w:val="0"/>
        <w:autoSpaceDN w:val="0"/>
        <w:adjustRightInd w:val="0"/>
        <w:jc w:val="both"/>
        <w:rPr>
          <w:rFonts w:ascii="Arial" w:hAnsi="Arial" w:cs="Arial"/>
          <w:sz w:val="22"/>
          <w:szCs w:val="22"/>
        </w:rPr>
      </w:pPr>
    </w:p>
    <w:p w:rsidR="001933D2" w:rsidRPr="009056B3" w:rsidRDefault="001933D2" w:rsidP="001933D2">
      <w:pPr>
        <w:widowControl w:val="0"/>
        <w:autoSpaceDE w:val="0"/>
        <w:autoSpaceDN w:val="0"/>
        <w:adjustRightInd w:val="0"/>
        <w:jc w:val="both"/>
        <w:rPr>
          <w:rFonts w:ascii="Arial" w:hAnsi="Arial" w:cs="Arial"/>
          <w:b/>
          <w:sz w:val="22"/>
          <w:szCs w:val="22"/>
        </w:rPr>
      </w:pPr>
      <w:r w:rsidRPr="009056B3">
        <w:rPr>
          <w:rFonts w:ascii="Arial" w:hAnsi="Arial" w:cs="Arial"/>
          <w:b/>
          <w:sz w:val="22"/>
          <w:szCs w:val="22"/>
        </w:rPr>
        <w:t>1.4.1 Unidad de Correspondencia y Archivo</w:t>
      </w:r>
    </w:p>
    <w:p w:rsidR="001933D2" w:rsidRPr="004243B0" w:rsidRDefault="001933D2" w:rsidP="001933D2">
      <w:pPr>
        <w:widowControl w:val="0"/>
        <w:autoSpaceDE w:val="0"/>
        <w:autoSpaceDN w:val="0"/>
        <w:adjustRightInd w:val="0"/>
        <w:jc w:val="both"/>
        <w:rPr>
          <w:rFonts w:ascii="Arial" w:hAnsi="Arial" w:cs="Arial"/>
          <w:sz w:val="22"/>
          <w:szCs w:val="22"/>
        </w:rPr>
      </w:pPr>
    </w:p>
    <w:p w:rsidR="001933D2" w:rsidRPr="004243B0" w:rsidRDefault="001933D2" w:rsidP="001933D2">
      <w:pPr>
        <w:widowControl w:val="0"/>
        <w:autoSpaceDE w:val="0"/>
        <w:autoSpaceDN w:val="0"/>
        <w:adjustRightInd w:val="0"/>
        <w:jc w:val="both"/>
        <w:rPr>
          <w:rFonts w:ascii="Arial" w:hAnsi="Arial" w:cs="Arial"/>
          <w:b/>
          <w:bCs/>
          <w:sz w:val="22"/>
          <w:szCs w:val="22"/>
        </w:rPr>
      </w:pPr>
      <w:r w:rsidRPr="004243B0">
        <w:rPr>
          <w:rFonts w:ascii="Arial" w:hAnsi="Arial" w:cs="Arial"/>
          <w:b/>
          <w:bCs/>
          <w:sz w:val="22"/>
          <w:szCs w:val="22"/>
        </w:rPr>
        <w:t>Meta 1</w:t>
      </w:r>
    </w:p>
    <w:p w:rsidR="001933D2" w:rsidRPr="004243B0" w:rsidRDefault="001933D2" w:rsidP="001933D2">
      <w:pPr>
        <w:jc w:val="both"/>
        <w:rPr>
          <w:rFonts w:ascii="Arial" w:hAnsi="Arial" w:cs="Arial"/>
          <w:sz w:val="22"/>
          <w:szCs w:val="22"/>
        </w:rPr>
      </w:pPr>
      <w:r w:rsidRPr="004243B0">
        <w:rPr>
          <w:rFonts w:ascii="Arial" w:hAnsi="Arial" w:cs="Arial"/>
          <w:sz w:val="22"/>
          <w:szCs w:val="22"/>
        </w:rPr>
        <w:t>Realizar las notificaciones que requiera el Consejo General Electoral y sus comisiones, en los plazos y términos establecidos en la ley electoral.</w:t>
      </w:r>
    </w:p>
    <w:p w:rsidR="001933D2" w:rsidRPr="004243B0" w:rsidRDefault="001933D2" w:rsidP="001933D2">
      <w:pPr>
        <w:widowControl w:val="0"/>
        <w:autoSpaceDE w:val="0"/>
        <w:autoSpaceDN w:val="0"/>
        <w:adjustRightInd w:val="0"/>
        <w:jc w:val="both"/>
        <w:rPr>
          <w:rFonts w:ascii="Arial" w:hAnsi="Arial" w:cs="Arial"/>
          <w:sz w:val="22"/>
          <w:szCs w:val="22"/>
        </w:rPr>
      </w:pPr>
    </w:p>
    <w:p w:rsidR="001933D2" w:rsidRPr="004243B0" w:rsidRDefault="001933D2" w:rsidP="001933D2">
      <w:pPr>
        <w:widowControl w:val="0"/>
        <w:autoSpaceDE w:val="0"/>
        <w:autoSpaceDN w:val="0"/>
        <w:adjustRightInd w:val="0"/>
        <w:jc w:val="both"/>
        <w:rPr>
          <w:rFonts w:ascii="Arial" w:hAnsi="Arial" w:cs="Arial"/>
          <w:b/>
          <w:bCs/>
          <w:sz w:val="22"/>
          <w:szCs w:val="22"/>
        </w:rPr>
      </w:pPr>
      <w:r w:rsidRPr="004243B0">
        <w:rPr>
          <w:rFonts w:ascii="Arial" w:hAnsi="Arial" w:cs="Arial"/>
          <w:b/>
          <w:bCs/>
          <w:sz w:val="22"/>
          <w:szCs w:val="22"/>
        </w:rPr>
        <w:t>Acciones:</w:t>
      </w:r>
    </w:p>
    <w:p w:rsidR="001933D2" w:rsidRPr="004243B0" w:rsidRDefault="001933D2" w:rsidP="001933D2">
      <w:pPr>
        <w:pStyle w:val="Prrafodelista"/>
        <w:widowControl w:val="0"/>
        <w:numPr>
          <w:ilvl w:val="0"/>
          <w:numId w:val="14"/>
        </w:numPr>
        <w:tabs>
          <w:tab w:val="left" w:pos="360"/>
        </w:tabs>
        <w:autoSpaceDE w:val="0"/>
        <w:autoSpaceDN w:val="0"/>
        <w:adjustRightInd w:val="0"/>
        <w:ind w:left="426"/>
        <w:jc w:val="both"/>
        <w:rPr>
          <w:rFonts w:ascii="Arial" w:hAnsi="Arial" w:cs="Arial"/>
          <w:sz w:val="22"/>
          <w:szCs w:val="22"/>
        </w:rPr>
      </w:pPr>
      <w:r w:rsidRPr="004243B0">
        <w:rPr>
          <w:rFonts w:ascii="Arial" w:hAnsi="Arial" w:cs="Arial"/>
          <w:sz w:val="22"/>
          <w:szCs w:val="22"/>
        </w:rPr>
        <w:lastRenderedPageBreak/>
        <w:t>Elaborar las convocatorias, listas de asistencia y guiones necesarios, para la celebración de las sesiones, así como reproducir la documentación que será sujeta a discusión en las sesiones.</w:t>
      </w:r>
    </w:p>
    <w:p w:rsidR="001933D2" w:rsidRPr="004243B0" w:rsidRDefault="001933D2" w:rsidP="001933D2">
      <w:pPr>
        <w:pStyle w:val="Prrafodelista"/>
        <w:widowControl w:val="0"/>
        <w:numPr>
          <w:ilvl w:val="0"/>
          <w:numId w:val="14"/>
        </w:numPr>
        <w:tabs>
          <w:tab w:val="left" w:pos="360"/>
        </w:tabs>
        <w:autoSpaceDE w:val="0"/>
        <w:autoSpaceDN w:val="0"/>
        <w:adjustRightInd w:val="0"/>
        <w:ind w:left="426"/>
        <w:jc w:val="both"/>
        <w:rPr>
          <w:rFonts w:ascii="Arial" w:hAnsi="Arial" w:cs="Arial"/>
          <w:sz w:val="22"/>
          <w:szCs w:val="22"/>
        </w:rPr>
      </w:pPr>
      <w:r w:rsidRPr="004243B0">
        <w:rPr>
          <w:rFonts w:ascii="Arial" w:hAnsi="Arial" w:cs="Arial"/>
          <w:sz w:val="22"/>
          <w:szCs w:val="22"/>
        </w:rPr>
        <w:t>Llevar a cabo las notificaciones personales o por cédula, y en su caso dar razón en autos cuando así se requiera.</w:t>
      </w:r>
    </w:p>
    <w:p w:rsidR="001933D2" w:rsidRPr="004243B0" w:rsidRDefault="001933D2" w:rsidP="001933D2">
      <w:pPr>
        <w:pStyle w:val="Prrafodelista"/>
        <w:widowControl w:val="0"/>
        <w:numPr>
          <w:ilvl w:val="0"/>
          <w:numId w:val="14"/>
        </w:numPr>
        <w:tabs>
          <w:tab w:val="left" w:pos="360"/>
        </w:tabs>
        <w:autoSpaceDE w:val="0"/>
        <w:autoSpaceDN w:val="0"/>
        <w:adjustRightInd w:val="0"/>
        <w:ind w:left="426"/>
        <w:jc w:val="both"/>
        <w:rPr>
          <w:rFonts w:ascii="Arial" w:hAnsi="Arial" w:cs="Arial"/>
          <w:sz w:val="22"/>
          <w:szCs w:val="22"/>
        </w:rPr>
      </w:pPr>
      <w:r w:rsidRPr="004243B0">
        <w:rPr>
          <w:rFonts w:ascii="Arial" w:hAnsi="Arial" w:cs="Arial"/>
          <w:sz w:val="22"/>
          <w:szCs w:val="22"/>
        </w:rPr>
        <w:t>Elaborar el libro de notificaciones respectivo.</w:t>
      </w:r>
    </w:p>
    <w:p w:rsidR="001933D2" w:rsidRPr="004243B0" w:rsidRDefault="001933D2" w:rsidP="001933D2">
      <w:pPr>
        <w:pStyle w:val="Prrafodelista"/>
        <w:widowControl w:val="0"/>
        <w:numPr>
          <w:ilvl w:val="0"/>
          <w:numId w:val="14"/>
        </w:numPr>
        <w:tabs>
          <w:tab w:val="left" w:pos="360"/>
        </w:tabs>
        <w:autoSpaceDE w:val="0"/>
        <w:autoSpaceDN w:val="0"/>
        <w:adjustRightInd w:val="0"/>
        <w:ind w:left="426"/>
        <w:jc w:val="both"/>
        <w:rPr>
          <w:rFonts w:ascii="Arial" w:hAnsi="Arial" w:cs="Arial"/>
          <w:sz w:val="22"/>
          <w:szCs w:val="22"/>
        </w:rPr>
      </w:pPr>
      <w:r w:rsidRPr="004243B0">
        <w:rPr>
          <w:rFonts w:ascii="Arial" w:hAnsi="Arial" w:cs="Arial"/>
          <w:sz w:val="22"/>
          <w:szCs w:val="22"/>
        </w:rPr>
        <w:t>Gestionar el apoyo administrativo para realizar las notificaciones que se requieran.</w:t>
      </w:r>
    </w:p>
    <w:p w:rsidR="001933D2" w:rsidRPr="004243B0" w:rsidRDefault="001933D2" w:rsidP="001933D2">
      <w:pPr>
        <w:pStyle w:val="Prrafodelista"/>
        <w:widowControl w:val="0"/>
        <w:numPr>
          <w:ilvl w:val="0"/>
          <w:numId w:val="14"/>
        </w:numPr>
        <w:tabs>
          <w:tab w:val="left" w:pos="360"/>
        </w:tabs>
        <w:autoSpaceDE w:val="0"/>
        <w:autoSpaceDN w:val="0"/>
        <w:adjustRightInd w:val="0"/>
        <w:ind w:left="426"/>
        <w:jc w:val="both"/>
        <w:rPr>
          <w:rFonts w:ascii="Arial" w:hAnsi="Arial" w:cs="Arial"/>
          <w:sz w:val="22"/>
          <w:szCs w:val="22"/>
        </w:rPr>
      </w:pPr>
      <w:r w:rsidRPr="004243B0">
        <w:rPr>
          <w:rFonts w:ascii="Arial" w:hAnsi="Arial" w:cs="Arial"/>
          <w:sz w:val="22"/>
          <w:szCs w:val="22"/>
        </w:rPr>
        <w:t>Gestionar el apoyo logístico para el acondicionamiento de la sala donde se desarrollen las sesiones, para su correcto desarrollo.</w:t>
      </w:r>
    </w:p>
    <w:p w:rsidR="001933D2" w:rsidRPr="004243B0" w:rsidRDefault="001933D2" w:rsidP="001933D2">
      <w:pPr>
        <w:widowControl w:val="0"/>
        <w:autoSpaceDE w:val="0"/>
        <w:autoSpaceDN w:val="0"/>
        <w:adjustRightInd w:val="0"/>
        <w:jc w:val="both"/>
        <w:rPr>
          <w:rFonts w:ascii="Arial" w:hAnsi="Arial" w:cs="Arial"/>
          <w:b/>
          <w:bCs/>
          <w:sz w:val="22"/>
          <w:szCs w:val="22"/>
        </w:rPr>
      </w:pPr>
    </w:p>
    <w:p w:rsidR="001933D2" w:rsidRPr="004243B0" w:rsidRDefault="001933D2" w:rsidP="001933D2">
      <w:pPr>
        <w:widowControl w:val="0"/>
        <w:autoSpaceDE w:val="0"/>
        <w:autoSpaceDN w:val="0"/>
        <w:adjustRightInd w:val="0"/>
        <w:jc w:val="both"/>
        <w:rPr>
          <w:rFonts w:ascii="Arial" w:hAnsi="Arial" w:cs="Arial"/>
          <w:b/>
          <w:bCs/>
          <w:sz w:val="22"/>
          <w:szCs w:val="22"/>
        </w:rPr>
      </w:pPr>
      <w:r w:rsidRPr="004243B0">
        <w:rPr>
          <w:rFonts w:ascii="Arial" w:hAnsi="Arial" w:cs="Arial"/>
          <w:b/>
          <w:bCs/>
          <w:sz w:val="22"/>
          <w:szCs w:val="22"/>
        </w:rPr>
        <w:t>Meta 2</w:t>
      </w:r>
    </w:p>
    <w:p w:rsidR="001933D2" w:rsidRPr="004243B0" w:rsidRDefault="001933D2" w:rsidP="001933D2">
      <w:pPr>
        <w:jc w:val="both"/>
        <w:rPr>
          <w:rFonts w:ascii="Arial" w:hAnsi="Arial" w:cs="Arial"/>
          <w:sz w:val="22"/>
          <w:szCs w:val="22"/>
        </w:rPr>
      </w:pPr>
      <w:r w:rsidRPr="004243B0">
        <w:rPr>
          <w:rFonts w:ascii="Arial" w:hAnsi="Arial" w:cs="Arial"/>
          <w:sz w:val="22"/>
          <w:szCs w:val="22"/>
        </w:rPr>
        <w:t>Elaborar el acta circunstanciada de las sesiones del Consejo General Electoral, así como las minutas de las comisiones de Transparencia y Acceso a la Información, de Reglamentos y Asuntos Jurídicos, y del Régimen de Partidos Políticos.</w:t>
      </w:r>
    </w:p>
    <w:p w:rsidR="001933D2" w:rsidRPr="004243B0" w:rsidRDefault="001933D2" w:rsidP="001933D2">
      <w:pPr>
        <w:widowControl w:val="0"/>
        <w:autoSpaceDE w:val="0"/>
        <w:autoSpaceDN w:val="0"/>
        <w:adjustRightInd w:val="0"/>
        <w:jc w:val="both"/>
        <w:rPr>
          <w:rFonts w:ascii="Arial" w:hAnsi="Arial" w:cs="Arial"/>
          <w:b/>
          <w:bCs/>
          <w:sz w:val="22"/>
          <w:szCs w:val="22"/>
        </w:rPr>
      </w:pPr>
    </w:p>
    <w:p w:rsidR="001933D2" w:rsidRPr="004243B0" w:rsidRDefault="001933D2" w:rsidP="001933D2">
      <w:pPr>
        <w:widowControl w:val="0"/>
        <w:autoSpaceDE w:val="0"/>
        <w:autoSpaceDN w:val="0"/>
        <w:adjustRightInd w:val="0"/>
        <w:jc w:val="both"/>
        <w:rPr>
          <w:rFonts w:ascii="Arial" w:hAnsi="Arial" w:cs="Arial"/>
          <w:b/>
          <w:bCs/>
          <w:sz w:val="22"/>
          <w:szCs w:val="22"/>
        </w:rPr>
      </w:pPr>
      <w:r w:rsidRPr="004243B0">
        <w:rPr>
          <w:rFonts w:ascii="Arial" w:hAnsi="Arial" w:cs="Arial"/>
          <w:b/>
          <w:bCs/>
          <w:sz w:val="22"/>
          <w:szCs w:val="22"/>
        </w:rPr>
        <w:t>Acciones:</w:t>
      </w:r>
    </w:p>
    <w:p w:rsidR="001933D2" w:rsidRPr="004243B0" w:rsidRDefault="001933D2" w:rsidP="001933D2">
      <w:pPr>
        <w:pStyle w:val="Prrafodelista"/>
        <w:widowControl w:val="0"/>
        <w:numPr>
          <w:ilvl w:val="0"/>
          <w:numId w:val="15"/>
        </w:numPr>
        <w:autoSpaceDE w:val="0"/>
        <w:autoSpaceDN w:val="0"/>
        <w:adjustRightInd w:val="0"/>
        <w:ind w:left="426"/>
        <w:jc w:val="both"/>
        <w:rPr>
          <w:rFonts w:ascii="Arial" w:hAnsi="Arial" w:cs="Arial"/>
          <w:bCs/>
          <w:sz w:val="22"/>
          <w:szCs w:val="22"/>
        </w:rPr>
      </w:pPr>
      <w:r w:rsidRPr="004243B0">
        <w:rPr>
          <w:rFonts w:ascii="Arial" w:hAnsi="Arial" w:cs="Arial"/>
          <w:bCs/>
          <w:sz w:val="22"/>
          <w:szCs w:val="22"/>
        </w:rPr>
        <w:t>Solicitar a la Coordinación de Comunicación, la grabación audiovisual de las sesiones.</w:t>
      </w:r>
    </w:p>
    <w:p w:rsidR="001933D2" w:rsidRPr="004243B0" w:rsidRDefault="001933D2" w:rsidP="001933D2">
      <w:pPr>
        <w:pStyle w:val="Prrafodelista"/>
        <w:widowControl w:val="0"/>
        <w:numPr>
          <w:ilvl w:val="0"/>
          <w:numId w:val="15"/>
        </w:numPr>
        <w:autoSpaceDE w:val="0"/>
        <w:autoSpaceDN w:val="0"/>
        <w:adjustRightInd w:val="0"/>
        <w:ind w:left="426"/>
        <w:jc w:val="both"/>
        <w:rPr>
          <w:rFonts w:ascii="Arial" w:hAnsi="Arial" w:cs="Arial"/>
          <w:bCs/>
          <w:sz w:val="22"/>
          <w:szCs w:val="22"/>
        </w:rPr>
      </w:pPr>
      <w:r w:rsidRPr="004243B0">
        <w:rPr>
          <w:rFonts w:ascii="Arial" w:hAnsi="Arial" w:cs="Arial"/>
          <w:bCs/>
          <w:sz w:val="22"/>
          <w:szCs w:val="22"/>
        </w:rPr>
        <w:t>Elaborar el acta circunstanciada del desarrollo de las sesiones del Pleno.</w:t>
      </w:r>
    </w:p>
    <w:p w:rsidR="001933D2" w:rsidRPr="004243B0" w:rsidRDefault="001933D2" w:rsidP="001933D2">
      <w:pPr>
        <w:pStyle w:val="Prrafodelista"/>
        <w:widowControl w:val="0"/>
        <w:numPr>
          <w:ilvl w:val="0"/>
          <w:numId w:val="15"/>
        </w:numPr>
        <w:autoSpaceDE w:val="0"/>
        <w:autoSpaceDN w:val="0"/>
        <w:adjustRightInd w:val="0"/>
        <w:ind w:left="426"/>
        <w:jc w:val="both"/>
        <w:rPr>
          <w:rFonts w:ascii="Arial" w:hAnsi="Arial" w:cs="Arial"/>
          <w:bCs/>
          <w:sz w:val="22"/>
          <w:szCs w:val="22"/>
        </w:rPr>
      </w:pPr>
      <w:r w:rsidRPr="004243B0">
        <w:rPr>
          <w:rFonts w:ascii="Arial" w:hAnsi="Arial" w:cs="Arial"/>
          <w:bCs/>
          <w:sz w:val="22"/>
          <w:szCs w:val="22"/>
        </w:rPr>
        <w:t>Elaborar las minutas del desarrollo de las sesiones de las comisiones.</w:t>
      </w:r>
    </w:p>
    <w:p w:rsidR="001933D2" w:rsidRPr="004243B0" w:rsidRDefault="001933D2" w:rsidP="001933D2">
      <w:pPr>
        <w:pStyle w:val="Prrafodelista"/>
        <w:widowControl w:val="0"/>
        <w:numPr>
          <w:ilvl w:val="0"/>
          <w:numId w:val="15"/>
        </w:numPr>
        <w:autoSpaceDE w:val="0"/>
        <w:autoSpaceDN w:val="0"/>
        <w:adjustRightInd w:val="0"/>
        <w:ind w:left="426"/>
        <w:jc w:val="both"/>
        <w:rPr>
          <w:rFonts w:ascii="Arial" w:hAnsi="Arial" w:cs="Arial"/>
          <w:bCs/>
          <w:sz w:val="22"/>
          <w:szCs w:val="22"/>
        </w:rPr>
      </w:pPr>
      <w:r w:rsidRPr="004243B0">
        <w:rPr>
          <w:rFonts w:ascii="Arial" w:hAnsi="Arial" w:cs="Arial"/>
          <w:bCs/>
          <w:sz w:val="22"/>
          <w:szCs w:val="22"/>
        </w:rPr>
        <w:t>Resguardar y ordenar las grabaciones audiovisuales de las sesiones, para su consulta posterior.</w:t>
      </w:r>
    </w:p>
    <w:p w:rsidR="001933D2" w:rsidRPr="004243B0" w:rsidRDefault="001933D2" w:rsidP="001933D2">
      <w:pPr>
        <w:widowControl w:val="0"/>
        <w:autoSpaceDE w:val="0"/>
        <w:autoSpaceDN w:val="0"/>
        <w:adjustRightInd w:val="0"/>
        <w:jc w:val="both"/>
        <w:rPr>
          <w:rFonts w:ascii="Arial" w:hAnsi="Arial" w:cs="Arial"/>
          <w:b/>
          <w:bCs/>
          <w:sz w:val="22"/>
          <w:szCs w:val="22"/>
        </w:rPr>
      </w:pPr>
    </w:p>
    <w:p w:rsidR="001933D2" w:rsidRPr="004243B0" w:rsidRDefault="001933D2" w:rsidP="001933D2">
      <w:pPr>
        <w:widowControl w:val="0"/>
        <w:autoSpaceDE w:val="0"/>
        <w:autoSpaceDN w:val="0"/>
        <w:adjustRightInd w:val="0"/>
        <w:jc w:val="both"/>
        <w:rPr>
          <w:rFonts w:ascii="Arial" w:hAnsi="Arial" w:cs="Arial"/>
          <w:b/>
          <w:bCs/>
          <w:sz w:val="22"/>
          <w:szCs w:val="22"/>
        </w:rPr>
      </w:pPr>
      <w:r w:rsidRPr="004243B0">
        <w:rPr>
          <w:rFonts w:ascii="Arial" w:hAnsi="Arial" w:cs="Arial"/>
          <w:b/>
          <w:bCs/>
          <w:sz w:val="22"/>
          <w:szCs w:val="22"/>
        </w:rPr>
        <w:t>Meta 3</w:t>
      </w:r>
    </w:p>
    <w:p w:rsidR="001933D2" w:rsidRPr="004243B0" w:rsidRDefault="001933D2" w:rsidP="001933D2">
      <w:pPr>
        <w:widowControl w:val="0"/>
        <w:autoSpaceDE w:val="0"/>
        <w:autoSpaceDN w:val="0"/>
        <w:adjustRightInd w:val="0"/>
        <w:jc w:val="both"/>
        <w:rPr>
          <w:rFonts w:ascii="Arial" w:hAnsi="Arial" w:cs="Arial"/>
          <w:sz w:val="22"/>
          <w:szCs w:val="22"/>
        </w:rPr>
      </w:pPr>
      <w:r w:rsidRPr="004243B0">
        <w:rPr>
          <w:rFonts w:ascii="Arial" w:hAnsi="Arial" w:cs="Arial"/>
          <w:sz w:val="22"/>
          <w:szCs w:val="22"/>
        </w:rPr>
        <w:t>Atender y dar seguimiento la correspondencia recibida y despachada del Consejo General Electoral.</w:t>
      </w:r>
    </w:p>
    <w:p w:rsidR="001933D2" w:rsidRPr="004243B0" w:rsidRDefault="001933D2" w:rsidP="001933D2">
      <w:pPr>
        <w:widowControl w:val="0"/>
        <w:autoSpaceDE w:val="0"/>
        <w:autoSpaceDN w:val="0"/>
        <w:adjustRightInd w:val="0"/>
        <w:jc w:val="both"/>
        <w:rPr>
          <w:rFonts w:ascii="Arial" w:hAnsi="Arial" w:cs="Arial"/>
          <w:b/>
          <w:bCs/>
          <w:sz w:val="22"/>
          <w:szCs w:val="22"/>
        </w:rPr>
      </w:pPr>
    </w:p>
    <w:p w:rsidR="001933D2" w:rsidRPr="004243B0" w:rsidRDefault="001933D2" w:rsidP="001933D2">
      <w:pPr>
        <w:widowControl w:val="0"/>
        <w:autoSpaceDE w:val="0"/>
        <w:autoSpaceDN w:val="0"/>
        <w:adjustRightInd w:val="0"/>
        <w:jc w:val="both"/>
        <w:rPr>
          <w:rFonts w:ascii="Arial" w:hAnsi="Arial" w:cs="Arial"/>
          <w:b/>
          <w:bCs/>
          <w:sz w:val="22"/>
          <w:szCs w:val="22"/>
        </w:rPr>
      </w:pPr>
      <w:r w:rsidRPr="004243B0">
        <w:rPr>
          <w:rFonts w:ascii="Arial" w:hAnsi="Arial" w:cs="Arial"/>
          <w:b/>
          <w:bCs/>
          <w:sz w:val="22"/>
          <w:szCs w:val="22"/>
        </w:rPr>
        <w:t>Acciones:</w:t>
      </w:r>
    </w:p>
    <w:p w:rsidR="001933D2" w:rsidRPr="004243B0" w:rsidRDefault="001933D2" w:rsidP="001933D2">
      <w:pPr>
        <w:pStyle w:val="Prrafodelista"/>
        <w:widowControl w:val="0"/>
        <w:numPr>
          <w:ilvl w:val="0"/>
          <w:numId w:val="16"/>
        </w:numPr>
        <w:autoSpaceDE w:val="0"/>
        <w:autoSpaceDN w:val="0"/>
        <w:adjustRightInd w:val="0"/>
        <w:ind w:left="426"/>
        <w:jc w:val="both"/>
        <w:rPr>
          <w:rFonts w:ascii="Arial" w:hAnsi="Arial" w:cs="Arial"/>
          <w:bCs/>
          <w:sz w:val="22"/>
          <w:szCs w:val="22"/>
        </w:rPr>
      </w:pPr>
      <w:r w:rsidRPr="004243B0">
        <w:rPr>
          <w:rFonts w:ascii="Arial" w:hAnsi="Arial" w:cs="Arial"/>
          <w:bCs/>
          <w:sz w:val="22"/>
          <w:szCs w:val="22"/>
        </w:rPr>
        <w:t>Recibir la documentación y correspondencia dirigida al Consejo General Electoral, y registrarla en el libro respectivo.</w:t>
      </w:r>
    </w:p>
    <w:p w:rsidR="001933D2" w:rsidRPr="004243B0" w:rsidRDefault="001933D2" w:rsidP="001933D2">
      <w:pPr>
        <w:pStyle w:val="Prrafodelista"/>
        <w:widowControl w:val="0"/>
        <w:numPr>
          <w:ilvl w:val="0"/>
          <w:numId w:val="16"/>
        </w:numPr>
        <w:autoSpaceDE w:val="0"/>
        <w:autoSpaceDN w:val="0"/>
        <w:adjustRightInd w:val="0"/>
        <w:ind w:left="426"/>
        <w:jc w:val="both"/>
        <w:rPr>
          <w:rFonts w:ascii="Arial" w:hAnsi="Arial" w:cs="Arial"/>
          <w:bCs/>
          <w:sz w:val="22"/>
          <w:szCs w:val="22"/>
        </w:rPr>
      </w:pPr>
      <w:r w:rsidRPr="004243B0">
        <w:rPr>
          <w:rFonts w:ascii="Arial" w:hAnsi="Arial" w:cs="Arial"/>
          <w:bCs/>
          <w:sz w:val="22"/>
          <w:szCs w:val="22"/>
        </w:rPr>
        <w:t>Distribuir a las áreas correspondientes la documentación recibida.</w:t>
      </w:r>
    </w:p>
    <w:p w:rsidR="001933D2" w:rsidRPr="004243B0" w:rsidRDefault="001933D2" w:rsidP="001933D2">
      <w:pPr>
        <w:pStyle w:val="Prrafodelista"/>
        <w:widowControl w:val="0"/>
        <w:numPr>
          <w:ilvl w:val="0"/>
          <w:numId w:val="16"/>
        </w:numPr>
        <w:autoSpaceDE w:val="0"/>
        <w:autoSpaceDN w:val="0"/>
        <w:adjustRightInd w:val="0"/>
        <w:ind w:left="426"/>
        <w:jc w:val="both"/>
        <w:rPr>
          <w:rFonts w:ascii="Arial" w:hAnsi="Arial" w:cs="Arial"/>
          <w:bCs/>
          <w:sz w:val="22"/>
          <w:szCs w:val="22"/>
        </w:rPr>
      </w:pPr>
      <w:r w:rsidRPr="004243B0">
        <w:rPr>
          <w:rFonts w:ascii="Arial" w:hAnsi="Arial" w:cs="Arial"/>
          <w:bCs/>
          <w:sz w:val="22"/>
          <w:szCs w:val="22"/>
        </w:rPr>
        <w:t>Despachar la correspondencia del Consejo General Electoral.</w:t>
      </w:r>
    </w:p>
    <w:p w:rsidR="001933D2" w:rsidRPr="004243B0" w:rsidRDefault="001933D2" w:rsidP="001933D2">
      <w:pPr>
        <w:pStyle w:val="Prrafodelista"/>
        <w:widowControl w:val="0"/>
        <w:numPr>
          <w:ilvl w:val="0"/>
          <w:numId w:val="16"/>
        </w:numPr>
        <w:autoSpaceDE w:val="0"/>
        <w:autoSpaceDN w:val="0"/>
        <w:adjustRightInd w:val="0"/>
        <w:ind w:left="426"/>
        <w:jc w:val="both"/>
        <w:rPr>
          <w:rFonts w:ascii="Arial" w:hAnsi="Arial" w:cs="Arial"/>
          <w:bCs/>
          <w:sz w:val="22"/>
          <w:szCs w:val="22"/>
        </w:rPr>
      </w:pPr>
      <w:r w:rsidRPr="004243B0">
        <w:rPr>
          <w:rFonts w:ascii="Arial" w:hAnsi="Arial" w:cs="Arial"/>
          <w:bCs/>
          <w:sz w:val="22"/>
          <w:szCs w:val="22"/>
        </w:rPr>
        <w:t>Elaborar el informe de la correspondencia recibida y despachada.</w:t>
      </w:r>
    </w:p>
    <w:p w:rsidR="001933D2" w:rsidRPr="004243B0" w:rsidRDefault="001933D2" w:rsidP="001933D2">
      <w:pPr>
        <w:pStyle w:val="Prrafodelista"/>
        <w:widowControl w:val="0"/>
        <w:numPr>
          <w:ilvl w:val="0"/>
          <w:numId w:val="16"/>
        </w:numPr>
        <w:autoSpaceDE w:val="0"/>
        <w:autoSpaceDN w:val="0"/>
        <w:adjustRightInd w:val="0"/>
        <w:ind w:left="426"/>
        <w:jc w:val="both"/>
        <w:rPr>
          <w:rFonts w:ascii="Arial" w:hAnsi="Arial" w:cs="Arial"/>
          <w:bCs/>
          <w:sz w:val="22"/>
          <w:szCs w:val="22"/>
        </w:rPr>
      </w:pPr>
      <w:r w:rsidRPr="004243B0">
        <w:rPr>
          <w:rFonts w:ascii="Arial" w:hAnsi="Arial" w:cs="Arial"/>
          <w:bCs/>
          <w:sz w:val="22"/>
          <w:szCs w:val="22"/>
        </w:rPr>
        <w:t>Resguardar el archivo de oficialía de partes.</w:t>
      </w:r>
    </w:p>
    <w:p w:rsidR="001933D2" w:rsidRPr="004243B0" w:rsidRDefault="001933D2" w:rsidP="001933D2">
      <w:pPr>
        <w:widowControl w:val="0"/>
        <w:autoSpaceDE w:val="0"/>
        <w:autoSpaceDN w:val="0"/>
        <w:adjustRightInd w:val="0"/>
        <w:jc w:val="both"/>
        <w:rPr>
          <w:rFonts w:ascii="Arial" w:hAnsi="Arial" w:cs="Arial"/>
          <w:b/>
          <w:bCs/>
          <w:sz w:val="22"/>
          <w:szCs w:val="22"/>
        </w:rPr>
      </w:pPr>
    </w:p>
    <w:p w:rsidR="001933D2" w:rsidRPr="004243B0" w:rsidRDefault="001933D2" w:rsidP="001933D2">
      <w:pPr>
        <w:widowControl w:val="0"/>
        <w:autoSpaceDE w:val="0"/>
        <w:autoSpaceDN w:val="0"/>
        <w:adjustRightInd w:val="0"/>
        <w:jc w:val="both"/>
        <w:rPr>
          <w:rFonts w:ascii="Arial" w:hAnsi="Arial" w:cs="Arial"/>
          <w:b/>
          <w:bCs/>
          <w:sz w:val="22"/>
          <w:szCs w:val="22"/>
        </w:rPr>
      </w:pPr>
      <w:r w:rsidRPr="004243B0">
        <w:rPr>
          <w:rFonts w:ascii="Arial" w:hAnsi="Arial" w:cs="Arial"/>
          <w:b/>
          <w:bCs/>
          <w:sz w:val="22"/>
          <w:szCs w:val="22"/>
        </w:rPr>
        <w:t>Meta 4</w:t>
      </w:r>
    </w:p>
    <w:p w:rsidR="001933D2" w:rsidRPr="004243B0" w:rsidRDefault="001933D2" w:rsidP="001933D2">
      <w:pPr>
        <w:jc w:val="both"/>
        <w:rPr>
          <w:rFonts w:ascii="Arial" w:hAnsi="Arial" w:cs="Arial"/>
          <w:sz w:val="22"/>
          <w:szCs w:val="22"/>
        </w:rPr>
      </w:pPr>
      <w:r w:rsidRPr="004243B0">
        <w:rPr>
          <w:rFonts w:ascii="Arial" w:hAnsi="Arial" w:cs="Arial"/>
          <w:sz w:val="22"/>
          <w:szCs w:val="22"/>
        </w:rPr>
        <w:t>Integrar y organizar los expedientes de las sesiones del Consejo General Electoral.</w:t>
      </w:r>
    </w:p>
    <w:p w:rsidR="001933D2" w:rsidRPr="004243B0" w:rsidRDefault="001933D2" w:rsidP="001933D2">
      <w:pPr>
        <w:widowControl w:val="0"/>
        <w:autoSpaceDE w:val="0"/>
        <w:autoSpaceDN w:val="0"/>
        <w:adjustRightInd w:val="0"/>
        <w:jc w:val="both"/>
        <w:rPr>
          <w:rFonts w:ascii="Arial" w:hAnsi="Arial" w:cs="Arial"/>
          <w:b/>
          <w:bCs/>
          <w:sz w:val="22"/>
          <w:szCs w:val="22"/>
        </w:rPr>
      </w:pPr>
    </w:p>
    <w:p w:rsidR="001933D2" w:rsidRPr="004243B0" w:rsidRDefault="001933D2" w:rsidP="001933D2">
      <w:pPr>
        <w:widowControl w:val="0"/>
        <w:autoSpaceDE w:val="0"/>
        <w:autoSpaceDN w:val="0"/>
        <w:adjustRightInd w:val="0"/>
        <w:jc w:val="both"/>
        <w:rPr>
          <w:rFonts w:ascii="Arial" w:hAnsi="Arial" w:cs="Arial"/>
          <w:b/>
          <w:bCs/>
          <w:sz w:val="22"/>
          <w:szCs w:val="22"/>
        </w:rPr>
      </w:pPr>
      <w:r w:rsidRPr="004243B0">
        <w:rPr>
          <w:rFonts w:ascii="Arial" w:hAnsi="Arial" w:cs="Arial"/>
          <w:b/>
          <w:bCs/>
          <w:sz w:val="22"/>
          <w:szCs w:val="22"/>
        </w:rPr>
        <w:t>Acciones:</w:t>
      </w:r>
    </w:p>
    <w:p w:rsidR="001933D2" w:rsidRPr="004243B0" w:rsidRDefault="001933D2" w:rsidP="001933D2">
      <w:pPr>
        <w:pStyle w:val="Prrafodelista"/>
        <w:widowControl w:val="0"/>
        <w:numPr>
          <w:ilvl w:val="0"/>
          <w:numId w:val="17"/>
        </w:numPr>
        <w:autoSpaceDE w:val="0"/>
        <w:autoSpaceDN w:val="0"/>
        <w:adjustRightInd w:val="0"/>
        <w:ind w:left="426"/>
        <w:jc w:val="both"/>
        <w:rPr>
          <w:rFonts w:ascii="Arial" w:hAnsi="Arial" w:cs="Arial"/>
          <w:bCs/>
          <w:sz w:val="22"/>
          <w:szCs w:val="22"/>
        </w:rPr>
      </w:pPr>
      <w:r w:rsidRPr="004243B0">
        <w:rPr>
          <w:rFonts w:ascii="Arial" w:hAnsi="Arial" w:cs="Arial"/>
          <w:bCs/>
          <w:sz w:val="22"/>
          <w:szCs w:val="22"/>
        </w:rPr>
        <w:t>Recabar la documentación derivada de las sesiones para integrar el expediente correspondiente.</w:t>
      </w:r>
    </w:p>
    <w:p w:rsidR="001933D2" w:rsidRPr="004243B0" w:rsidRDefault="001933D2" w:rsidP="001933D2">
      <w:pPr>
        <w:pStyle w:val="Prrafodelista"/>
        <w:widowControl w:val="0"/>
        <w:numPr>
          <w:ilvl w:val="0"/>
          <w:numId w:val="17"/>
        </w:numPr>
        <w:autoSpaceDE w:val="0"/>
        <w:autoSpaceDN w:val="0"/>
        <w:adjustRightInd w:val="0"/>
        <w:ind w:left="426"/>
        <w:jc w:val="both"/>
        <w:rPr>
          <w:rFonts w:ascii="Arial" w:hAnsi="Arial" w:cs="Arial"/>
          <w:bCs/>
          <w:sz w:val="22"/>
          <w:szCs w:val="22"/>
        </w:rPr>
      </w:pPr>
      <w:r w:rsidRPr="004243B0">
        <w:rPr>
          <w:rFonts w:ascii="Arial" w:hAnsi="Arial" w:cs="Arial"/>
          <w:bCs/>
          <w:sz w:val="22"/>
          <w:szCs w:val="22"/>
        </w:rPr>
        <w:t>Actualizar y resguardar el archivo.</w:t>
      </w:r>
    </w:p>
    <w:p w:rsidR="001933D2" w:rsidRPr="004243B0" w:rsidRDefault="001933D2" w:rsidP="001933D2">
      <w:pPr>
        <w:pStyle w:val="Prrafodelista"/>
        <w:widowControl w:val="0"/>
        <w:numPr>
          <w:ilvl w:val="0"/>
          <w:numId w:val="17"/>
        </w:numPr>
        <w:autoSpaceDE w:val="0"/>
        <w:autoSpaceDN w:val="0"/>
        <w:adjustRightInd w:val="0"/>
        <w:ind w:left="426"/>
        <w:jc w:val="both"/>
        <w:rPr>
          <w:rFonts w:ascii="Arial" w:hAnsi="Arial" w:cs="Arial"/>
          <w:bCs/>
          <w:sz w:val="22"/>
          <w:szCs w:val="22"/>
        </w:rPr>
      </w:pPr>
      <w:r w:rsidRPr="004243B0">
        <w:rPr>
          <w:rFonts w:ascii="Arial" w:hAnsi="Arial" w:cs="Arial"/>
          <w:bCs/>
          <w:sz w:val="22"/>
          <w:szCs w:val="22"/>
        </w:rPr>
        <w:t xml:space="preserve">Elaborar el sumario de los asuntos </w:t>
      </w:r>
      <w:proofErr w:type="spellStart"/>
      <w:r w:rsidRPr="004243B0">
        <w:rPr>
          <w:rFonts w:ascii="Arial" w:hAnsi="Arial" w:cs="Arial"/>
          <w:bCs/>
          <w:sz w:val="22"/>
          <w:szCs w:val="22"/>
        </w:rPr>
        <w:t>agendados</w:t>
      </w:r>
      <w:proofErr w:type="spellEnd"/>
      <w:r w:rsidRPr="004243B0">
        <w:rPr>
          <w:rFonts w:ascii="Arial" w:hAnsi="Arial" w:cs="Arial"/>
          <w:bCs/>
          <w:sz w:val="22"/>
          <w:szCs w:val="22"/>
        </w:rPr>
        <w:t xml:space="preserve"> en el orden del día de las convocatorias a las sesiones del Pleno, así como los acuerdos que deriven de estos.</w:t>
      </w:r>
    </w:p>
    <w:p w:rsidR="001933D2" w:rsidRPr="004243B0" w:rsidRDefault="001933D2" w:rsidP="001933D2">
      <w:pPr>
        <w:pStyle w:val="Prrafodelista"/>
        <w:widowControl w:val="0"/>
        <w:numPr>
          <w:ilvl w:val="0"/>
          <w:numId w:val="17"/>
        </w:numPr>
        <w:autoSpaceDE w:val="0"/>
        <w:autoSpaceDN w:val="0"/>
        <w:adjustRightInd w:val="0"/>
        <w:ind w:left="426"/>
        <w:jc w:val="both"/>
        <w:rPr>
          <w:rFonts w:ascii="Arial" w:hAnsi="Arial" w:cs="Arial"/>
          <w:bCs/>
          <w:sz w:val="22"/>
          <w:szCs w:val="22"/>
        </w:rPr>
      </w:pPr>
      <w:r w:rsidRPr="004243B0">
        <w:rPr>
          <w:rFonts w:ascii="Arial" w:hAnsi="Arial" w:cs="Arial"/>
          <w:bCs/>
          <w:sz w:val="22"/>
          <w:szCs w:val="22"/>
        </w:rPr>
        <w:t>Realizar el trámite necesario para que los acuerdos y resoluciones se publiquen en el Periódico Oficial del Estado.</w:t>
      </w:r>
    </w:p>
    <w:p w:rsidR="001933D2" w:rsidRDefault="001933D2" w:rsidP="001933D2">
      <w:pPr>
        <w:jc w:val="both"/>
        <w:rPr>
          <w:rFonts w:ascii="Arial" w:hAnsi="Arial" w:cs="Arial"/>
          <w:b/>
          <w:sz w:val="22"/>
          <w:szCs w:val="22"/>
        </w:rPr>
      </w:pPr>
    </w:p>
    <w:p w:rsidR="001933D2" w:rsidRPr="004243B0" w:rsidRDefault="001933D2" w:rsidP="001933D2">
      <w:pPr>
        <w:jc w:val="both"/>
        <w:rPr>
          <w:rFonts w:ascii="Arial" w:hAnsi="Arial" w:cs="Arial"/>
          <w:b/>
          <w:sz w:val="22"/>
          <w:szCs w:val="22"/>
        </w:rPr>
      </w:pPr>
      <w:r>
        <w:rPr>
          <w:rFonts w:ascii="Arial" w:hAnsi="Arial" w:cs="Arial"/>
          <w:b/>
          <w:sz w:val="22"/>
          <w:szCs w:val="22"/>
        </w:rPr>
        <w:t xml:space="preserve">1.5 </w:t>
      </w:r>
      <w:r w:rsidRPr="004243B0">
        <w:rPr>
          <w:rFonts w:ascii="Arial" w:hAnsi="Arial" w:cs="Arial"/>
          <w:b/>
          <w:sz w:val="22"/>
          <w:szCs w:val="22"/>
        </w:rPr>
        <w:t xml:space="preserve">Subprograma: Fiscalización </w:t>
      </w:r>
      <w:r>
        <w:rPr>
          <w:rFonts w:ascii="Arial" w:hAnsi="Arial" w:cs="Arial"/>
          <w:b/>
          <w:sz w:val="22"/>
          <w:szCs w:val="22"/>
        </w:rPr>
        <w:t>a</w:t>
      </w:r>
      <w:r w:rsidRPr="004243B0">
        <w:rPr>
          <w:rFonts w:ascii="Arial" w:hAnsi="Arial" w:cs="Arial"/>
          <w:b/>
          <w:sz w:val="22"/>
          <w:szCs w:val="22"/>
        </w:rPr>
        <w:t xml:space="preserve"> Partidos Políticos</w:t>
      </w:r>
    </w:p>
    <w:p w:rsidR="001933D2" w:rsidRPr="004243B0" w:rsidRDefault="001933D2" w:rsidP="001933D2">
      <w:pPr>
        <w:jc w:val="both"/>
        <w:rPr>
          <w:rFonts w:ascii="Arial" w:hAnsi="Arial" w:cs="Arial"/>
          <w:sz w:val="22"/>
          <w:szCs w:val="22"/>
        </w:rPr>
      </w:pPr>
    </w:p>
    <w:p w:rsidR="001933D2" w:rsidRPr="004243B0" w:rsidRDefault="001933D2" w:rsidP="001933D2">
      <w:pPr>
        <w:jc w:val="both"/>
        <w:rPr>
          <w:rFonts w:ascii="Arial" w:hAnsi="Arial" w:cs="Arial"/>
          <w:sz w:val="22"/>
          <w:szCs w:val="22"/>
        </w:rPr>
      </w:pPr>
      <w:r w:rsidRPr="004243B0">
        <w:rPr>
          <w:rFonts w:ascii="Arial" w:hAnsi="Arial" w:cs="Arial"/>
          <w:b/>
          <w:bCs/>
          <w:sz w:val="22"/>
          <w:szCs w:val="22"/>
        </w:rPr>
        <w:t xml:space="preserve">Objetivo Particular: </w:t>
      </w:r>
      <w:r w:rsidRPr="004243B0">
        <w:rPr>
          <w:rFonts w:ascii="Arial" w:hAnsi="Arial" w:cs="Arial"/>
          <w:bCs/>
          <w:sz w:val="22"/>
          <w:szCs w:val="22"/>
        </w:rPr>
        <w:t>Llevar</w:t>
      </w:r>
      <w:r w:rsidRPr="004243B0">
        <w:rPr>
          <w:rFonts w:ascii="Arial" w:hAnsi="Arial" w:cs="Arial"/>
          <w:b/>
          <w:bCs/>
          <w:sz w:val="22"/>
          <w:szCs w:val="22"/>
        </w:rPr>
        <w:t xml:space="preserve"> </w:t>
      </w:r>
      <w:r w:rsidRPr="004243B0">
        <w:rPr>
          <w:rFonts w:ascii="Arial" w:hAnsi="Arial" w:cs="Arial"/>
          <w:bCs/>
          <w:sz w:val="22"/>
          <w:szCs w:val="22"/>
        </w:rPr>
        <w:t>a cabo la recepción y revisión integral de los informes que presenten los partidos políticos sobre el origen, monto y destino de los recursos que perciban por cualquier modalidad de financiamiento.</w:t>
      </w:r>
    </w:p>
    <w:p w:rsidR="001933D2" w:rsidRDefault="001933D2" w:rsidP="001933D2">
      <w:pPr>
        <w:jc w:val="both"/>
        <w:rPr>
          <w:rFonts w:ascii="Arial" w:hAnsi="Arial" w:cs="Arial"/>
          <w:sz w:val="22"/>
          <w:szCs w:val="22"/>
        </w:rPr>
      </w:pPr>
    </w:p>
    <w:p w:rsidR="001933D2" w:rsidRPr="004243B0" w:rsidRDefault="001933D2" w:rsidP="001933D2">
      <w:pPr>
        <w:jc w:val="both"/>
        <w:rPr>
          <w:rFonts w:ascii="Arial" w:hAnsi="Arial" w:cs="Arial"/>
          <w:sz w:val="22"/>
          <w:szCs w:val="22"/>
        </w:rPr>
      </w:pPr>
      <w:r w:rsidRPr="004243B0">
        <w:rPr>
          <w:rFonts w:ascii="Arial" w:hAnsi="Arial" w:cs="Arial"/>
          <w:sz w:val="22"/>
          <w:szCs w:val="22"/>
        </w:rPr>
        <w:t>El objetivo anterior se pretende alcanzar mediante la ejecución de las metas y acciones siguientes:</w:t>
      </w:r>
    </w:p>
    <w:p w:rsidR="001933D2" w:rsidRDefault="001933D2" w:rsidP="001933D2">
      <w:pPr>
        <w:jc w:val="both"/>
        <w:rPr>
          <w:rFonts w:ascii="Arial" w:hAnsi="Arial" w:cs="Arial"/>
          <w:b/>
          <w:sz w:val="22"/>
          <w:szCs w:val="22"/>
        </w:rPr>
      </w:pPr>
    </w:p>
    <w:p w:rsidR="001933D2" w:rsidRPr="004243B0" w:rsidRDefault="001933D2" w:rsidP="001933D2">
      <w:pPr>
        <w:jc w:val="both"/>
        <w:rPr>
          <w:rFonts w:ascii="Arial" w:hAnsi="Arial" w:cs="Arial"/>
          <w:sz w:val="22"/>
          <w:szCs w:val="22"/>
        </w:rPr>
      </w:pPr>
      <w:r>
        <w:rPr>
          <w:rFonts w:ascii="Arial" w:hAnsi="Arial" w:cs="Arial"/>
          <w:b/>
          <w:sz w:val="22"/>
          <w:szCs w:val="22"/>
        </w:rPr>
        <w:t xml:space="preserve">1.5.1 </w:t>
      </w:r>
      <w:r w:rsidRPr="004243B0">
        <w:rPr>
          <w:rFonts w:ascii="Arial" w:hAnsi="Arial" w:cs="Arial"/>
          <w:b/>
          <w:sz w:val="22"/>
          <w:szCs w:val="22"/>
        </w:rPr>
        <w:t>Dirección de Fiscalización de los Recursos de los Partidos Políticos</w:t>
      </w:r>
    </w:p>
    <w:p w:rsidR="001933D2" w:rsidRPr="004243B0" w:rsidRDefault="001933D2" w:rsidP="001933D2">
      <w:pPr>
        <w:jc w:val="both"/>
        <w:rPr>
          <w:rFonts w:ascii="Arial" w:hAnsi="Arial" w:cs="Arial"/>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Meta 1</w:t>
      </w:r>
    </w:p>
    <w:p w:rsidR="001933D2" w:rsidRPr="004243B0" w:rsidRDefault="001933D2" w:rsidP="001933D2">
      <w:pPr>
        <w:jc w:val="both"/>
        <w:rPr>
          <w:rFonts w:ascii="Arial" w:hAnsi="Arial" w:cs="Arial"/>
          <w:sz w:val="22"/>
          <w:szCs w:val="22"/>
        </w:rPr>
      </w:pPr>
      <w:r w:rsidRPr="004243B0">
        <w:rPr>
          <w:rFonts w:ascii="Arial" w:hAnsi="Arial" w:cs="Arial"/>
          <w:sz w:val="22"/>
          <w:szCs w:val="22"/>
        </w:rPr>
        <w:t>Supervisar el desarrollo y cumplimiento de las metas a realizar por las áreas de la Dirección de Fiscalización.</w:t>
      </w:r>
    </w:p>
    <w:p w:rsidR="001933D2" w:rsidRPr="004243B0" w:rsidRDefault="001933D2" w:rsidP="001933D2">
      <w:pPr>
        <w:jc w:val="both"/>
        <w:rPr>
          <w:rFonts w:ascii="Arial" w:hAnsi="Arial" w:cs="Arial"/>
          <w:sz w:val="22"/>
          <w:szCs w:val="22"/>
        </w:rPr>
      </w:pPr>
    </w:p>
    <w:p w:rsidR="001933D2" w:rsidRPr="0078601A" w:rsidRDefault="001933D2" w:rsidP="001933D2">
      <w:pPr>
        <w:jc w:val="both"/>
        <w:rPr>
          <w:rFonts w:ascii="Arial" w:hAnsi="Arial" w:cs="Arial"/>
          <w:b/>
          <w:sz w:val="22"/>
          <w:szCs w:val="22"/>
        </w:rPr>
      </w:pPr>
      <w:r w:rsidRPr="0078601A">
        <w:rPr>
          <w:rFonts w:ascii="Arial" w:hAnsi="Arial" w:cs="Arial"/>
          <w:b/>
          <w:sz w:val="22"/>
          <w:szCs w:val="22"/>
        </w:rPr>
        <w:t>Acciones:</w:t>
      </w:r>
    </w:p>
    <w:p w:rsidR="001933D2" w:rsidRPr="0078601A" w:rsidRDefault="001933D2" w:rsidP="001933D2">
      <w:pPr>
        <w:pStyle w:val="Prrafodelista"/>
        <w:numPr>
          <w:ilvl w:val="0"/>
          <w:numId w:val="85"/>
        </w:numPr>
        <w:jc w:val="both"/>
        <w:rPr>
          <w:rFonts w:ascii="Arial" w:hAnsi="Arial" w:cs="Arial"/>
          <w:sz w:val="22"/>
          <w:szCs w:val="22"/>
        </w:rPr>
      </w:pPr>
      <w:r w:rsidRPr="0078601A">
        <w:rPr>
          <w:rFonts w:ascii="Arial" w:hAnsi="Arial" w:cs="Arial"/>
          <w:sz w:val="22"/>
          <w:szCs w:val="22"/>
        </w:rPr>
        <w:t>Realizar reuniones de trabajo con el personal adscrito a la Dirección, para corroborar el correcto cumplimiento de las metas.</w:t>
      </w:r>
    </w:p>
    <w:p w:rsidR="001933D2" w:rsidRPr="004243B0" w:rsidRDefault="001933D2" w:rsidP="001933D2">
      <w:pPr>
        <w:jc w:val="both"/>
        <w:rPr>
          <w:rFonts w:ascii="Arial" w:hAnsi="Arial" w:cs="Arial"/>
          <w:sz w:val="22"/>
          <w:szCs w:val="22"/>
        </w:rPr>
      </w:pPr>
    </w:p>
    <w:p w:rsidR="001933D2" w:rsidRPr="0078601A" w:rsidRDefault="001933D2" w:rsidP="001933D2">
      <w:pPr>
        <w:jc w:val="both"/>
        <w:rPr>
          <w:rFonts w:ascii="Arial" w:hAnsi="Arial" w:cs="Arial"/>
          <w:b/>
          <w:sz w:val="22"/>
          <w:szCs w:val="22"/>
        </w:rPr>
      </w:pPr>
      <w:r>
        <w:rPr>
          <w:rFonts w:ascii="Arial" w:hAnsi="Arial" w:cs="Arial"/>
          <w:b/>
          <w:sz w:val="22"/>
          <w:szCs w:val="22"/>
        </w:rPr>
        <w:t>M</w:t>
      </w:r>
      <w:r w:rsidRPr="0078601A">
        <w:rPr>
          <w:rFonts w:ascii="Arial" w:hAnsi="Arial" w:cs="Arial"/>
          <w:b/>
          <w:sz w:val="22"/>
          <w:szCs w:val="22"/>
        </w:rPr>
        <w:t>eta 2</w:t>
      </w:r>
    </w:p>
    <w:p w:rsidR="001933D2" w:rsidRPr="008271C1" w:rsidRDefault="001933D2" w:rsidP="001933D2">
      <w:pPr>
        <w:jc w:val="both"/>
        <w:rPr>
          <w:rFonts w:ascii="Arial" w:hAnsi="Arial" w:cs="Arial"/>
          <w:sz w:val="22"/>
          <w:szCs w:val="22"/>
        </w:rPr>
      </w:pPr>
      <w:r w:rsidRPr="008271C1">
        <w:rPr>
          <w:rFonts w:ascii="Arial" w:hAnsi="Arial" w:cs="Arial"/>
          <w:sz w:val="22"/>
          <w:szCs w:val="22"/>
        </w:rPr>
        <w:t>Supervisar el resultado de la revisión y fiscalización de los informes anuales sobre el origen, monto y destino de los recursos percibidos por cualquier modalidad de financiamiento por los partidos políticos correspondiente al ejercicio 2010.</w:t>
      </w:r>
    </w:p>
    <w:p w:rsidR="001933D2" w:rsidRPr="004243B0" w:rsidRDefault="001933D2" w:rsidP="001933D2">
      <w:pPr>
        <w:jc w:val="both"/>
        <w:rPr>
          <w:rFonts w:ascii="Arial" w:hAnsi="Arial" w:cs="Arial"/>
          <w:sz w:val="22"/>
          <w:szCs w:val="22"/>
        </w:rPr>
      </w:pPr>
    </w:p>
    <w:p w:rsidR="001933D2" w:rsidRPr="0078601A" w:rsidRDefault="001933D2" w:rsidP="001933D2">
      <w:pPr>
        <w:jc w:val="both"/>
        <w:rPr>
          <w:rFonts w:ascii="Arial" w:hAnsi="Arial" w:cs="Arial"/>
          <w:b/>
          <w:sz w:val="22"/>
          <w:szCs w:val="22"/>
        </w:rPr>
      </w:pPr>
      <w:r w:rsidRPr="0078601A">
        <w:rPr>
          <w:rFonts w:ascii="Arial" w:hAnsi="Arial" w:cs="Arial"/>
          <w:b/>
          <w:sz w:val="22"/>
          <w:szCs w:val="22"/>
        </w:rPr>
        <w:t>Acciones:</w:t>
      </w:r>
    </w:p>
    <w:p w:rsidR="001933D2" w:rsidRPr="0078601A" w:rsidRDefault="001933D2" w:rsidP="001933D2">
      <w:pPr>
        <w:pStyle w:val="Prrafodelista"/>
        <w:numPr>
          <w:ilvl w:val="0"/>
          <w:numId w:val="86"/>
        </w:numPr>
        <w:jc w:val="both"/>
        <w:rPr>
          <w:rFonts w:ascii="Arial" w:hAnsi="Arial" w:cs="Arial"/>
          <w:sz w:val="22"/>
          <w:szCs w:val="22"/>
        </w:rPr>
      </w:pPr>
      <w:r w:rsidRPr="0078601A">
        <w:rPr>
          <w:rFonts w:ascii="Arial" w:hAnsi="Arial" w:cs="Arial"/>
          <w:sz w:val="22"/>
          <w:szCs w:val="22"/>
        </w:rPr>
        <w:t>Obtener del Departamento de Fiscalización, los resultados de la revisión y fiscalización de los informes anuales 2010.</w:t>
      </w:r>
    </w:p>
    <w:p w:rsidR="001933D2" w:rsidRPr="0078601A" w:rsidRDefault="001933D2" w:rsidP="001933D2">
      <w:pPr>
        <w:pStyle w:val="Prrafodelista"/>
        <w:numPr>
          <w:ilvl w:val="0"/>
          <w:numId w:val="86"/>
        </w:numPr>
        <w:jc w:val="both"/>
        <w:rPr>
          <w:rFonts w:ascii="Arial" w:hAnsi="Arial" w:cs="Arial"/>
          <w:sz w:val="22"/>
          <w:szCs w:val="22"/>
        </w:rPr>
      </w:pPr>
      <w:r w:rsidRPr="0078601A">
        <w:rPr>
          <w:rFonts w:ascii="Arial" w:hAnsi="Arial" w:cs="Arial"/>
          <w:sz w:val="22"/>
          <w:szCs w:val="22"/>
        </w:rPr>
        <w:t>Obtener del despacho de auditores externo adscrito a la Dirección de Fiscalización de los recursos de los partidos políticos, los resultados de la revisión y fiscalización de los informes anuales 2010.</w:t>
      </w:r>
    </w:p>
    <w:p w:rsidR="001933D2" w:rsidRPr="004243B0" w:rsidRDefault="001933D2" w:rsidP="001933D2">
      <w:pPr>
        <w:jc w:val="both"/>
        <w:rPr>
          <w:rFonts w:ascii="Arial" w:hAnsi="Arial" w:cs="Arial"/>
          <w:sz w:val="22"/>
          <w:szCs w:val="22"/>
        </w:rPr>
      </w:pPr>
    </w:p>
    <w:p w:rsidR="001933D2" w:rsidRPr="004243B0" w:rsidRDefault="001933D2" w:rsidP="001933D2">
      <w:pPr>
        <w:jc w:val="both"/>
        <w:rPr>
          <w:rFonts w:ascii="Arial" w:hAnsi="Arial" w:cs="Arial"/>
          <w:sz w:val="22"/>
          <w:szCs w:val="22"/>
        </w:rPr>
      </w:pPr>
    </w:p>
    <w:p w:rsidR="001933D2" w:rsidRPr="004243B0" w:rsidRDefault="001933D2" w:rsidP="001933D2">
      <w:pPr>
        <w:jc w:val="both"/>
        <w:rPr>
          <w:rFonts w:ascii="Arial" w:hAnsi="Arial" w:cs="Arial"/>
          <w:b/>
          <w:sz w:val="22"/>
          <w:szCs w:val="22"/>
        </w:rPr>
      </w:pPr>
      <w:r>
        <w:rPr>
          <w:rFonts w:ascii="Arial" w:hAnsi="Arial" w:cs="Arial"/>
          <w:b/>
          <w:sz w:val="22"/>
          <w:szCs w:val="22"/>
        </w:rPr>
        <w:t xml:space="preserve">1.5.1.1 </w:t>
      </w:r>
      <w:r w:rsidRPr="004243B0">
        <w:rPr>
          <w:rFonts w:ascii="Arial" w:hAnsi="Arial" w:cs="Arial"/>
          <w:b/>
          <w:sz w:val="22"/>
          <w:szCs w:val="22"/>
        </w:rPr>
        <w:t>Departamento de Fiscalización a Partidos Políticos</w:t>
      </w:r>
    </w:p>
    <w:p w:rsidR="001933D2" w:rsidRPr="004243B0" w:rsidRDefault="001933D2" w:rsidP="001933D2">
      <w:pPr>
        <w:jc w:val="both"/>
        <w:rPr>
          <w:rFonts w:ascii="Arial" w:hAnsi="Arial" w:cs="Arial"/>
          <w:b/>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Meta 1</w:t>
      </w:r>
    </w:p>
    <w:p w:rsidR="001933D2" w:rsidRPr="004243B0" w:rsidRDefault="001933D2" w:rsidP="001933D2">
      <w:pPr>
        <w:jc w:val="both"/>
        <w:rPr>
          <w:rFonts w:ascii="Arial" w:hAnsi="Arial" w:cs="Arial"/>
          <w:sz w:val="22"/>
          <w:szCs w:val="22"/>
        </w:rPr>
      </w:pPr>
      <w:r w:rsidRPr="004243B0">
        <w:rPr>
          <w:rFonts w:ascii="Arial" w:hAnsi="Arial" w:cs="Arial"/>
          <w:sz w:val="22"/>
          <w:szCs w:val="22"/>
        </w:rPr>
        <w:t>Desahogar los procedimientos de la revisión y fiscalización de los informes anuales sobre el origen, monto y destino de los recursos percibidos por cualquier modalidad de financiamiento por los partidos políticos correspondiente al ejercicio 2010.</w:t>
      </w:r>
    </w:p>
    <w:p w:rsidR="001933D2" w:rsidRPr="004243B0" w:rsidRDefault="001933D2" w:rsidP="001933D2">
      <w:pPr>
        <w:jc w:val="both"/>
        <w:rPr>
          <w:rFonts w:ascii="Arial" w:hAnsi="Arial" w:cs="Arial"/>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Acciones:</w:t>
      </w:r>
    </w:p>
    <w:p w:rsidR="001933D2" w:rsidRDefault="001933D2" w:rsidP="001933D2">
      <w:pPr>
        <w:pStyle w:val="Prrafodelista"/>
        <w:numPr>
          <w:ilvl w:val="0"/>
          <w:numId w:val="87"/>
        </w:numPr>
        <w:jc w:val="both"/>
        <w:rPr>
          <w:rFonts w:ascii="Arial" w:hAnsi="Arial" w:cs="Arial"/>
          <w:sz w:val="22"/>
          <w:szCs w:val="22"/>
        </w:rPr>
      </w:pPr>
      <w:r w:rsidRPr="00D252F5">
        <w:rPr>
          <w:rFonts w:ascii="Arial" w:hAnsi="Arial" w:cs="Arial"/>
          <w:sz w:val="22"/>
          <w:szCs w:val="22"/>
        </w:rPr>
        <w:t>Recibir los informes sobre el origen, monto y destino de los recursos percibidos por cualquier modalidad de financiamiento por los partidos políticos durante el ejercicio 2010.</w:t>
      </w:r>
    </w:p>
    <w:p w:rsidR="001933D2" w:rsidRDefault="001933D2" w:rsidP="001933D2">
      <w:pPr>
        <w:pStyle w:val="Prrafodelista"/>
        <w:numPr>
          <w:ilvl w:val="0"/>
          <w:numId w:val="87"/>
        </w:numPr>
        <w:jc w:val="both"/>
        <w:rPr>
          <w:rFonts w:ascii="Arial" w:hAnsi="Arial" w:cs="Arial"/>
          <w:sz w:val="22"/>
          <w:szCs w:val="22"/>
        </w:rPr>
      </w:pPr>
      <w:r w:rsidRPr="004243B0">
        <w:rPr>
          <w:rFonts w:ascii="Arial" w:hAnsi="Arial" w:cs="Arial"/>
          <w:sz w:val="22"/>
          <w:szCs w:val="22"/>
        </w:rPr>
        <w:t>Revisar y fiscalizar los informes sobre el origen, monto y destino de los recursos percibidos por cualquier modalidad de financiamiento por los partidos políticos durante el ejercicio 2010.</w:t>
      </w:r>
    </w:p>
    <w:p w:rsidR="001933D2" w:rsidRPr="00D252F5" w:rsidRDefault="001933D2" w:rsidP="001933D2">
      <w:pPr>
        <w:pStyle w:val="Prrafodelista"/>
        <w:numPr>
          <w:ilvl w:val="0"/>
          <w:numId w:val="87"/>
        </w:numPr>
        <w:jc w:val="both"/>
        <w:rPr>
          <w:rFonts w:ascii="Arial" w:hAnsi="Arial" w:cs="Arial"/>
          <w:sz w:val="22"/>
          <w:szCs w:val="22"/>
        </w:rPr>
      </w:pPr>
      <w:r w:rsidRPr="004243B0">
        <w:rPr>
          <w:rFonts w:ascii="Arial" w:hAnsi="Arial" w:cs="Arial"/>
          <w:sz w:val="22"/>
          <w:szCs w:val="22"/>
        </w:rPr>
        <w:t>Requerir a los partidos políticos la documentación comprobatoria de los informes sobre el origen, monto y destino de los recursos percibidos por cualquier modalidad del financiamiento durante el ejercicio 2010.</w:t>
      </w:r>
    </w:p>
    <w:p w:rsidR="001933D2" w:rsidRPr="00D252F5" w:rsidRDefault="001933D2" w:rsidP="001933D2">
      <w:pPr>
        <w:pStyle w:val="Prrafodelista"/>
        <w:numPr>
          <w:ilvl w:val="0"/>
          <w:numId w:val="87"/>
        </w:numPr>
        <w:jc w:val="both"/>
        <w:rPr>
          <w:rFonts w:ascii="Arial" w:hAnsi="Arial" w:cs="Arial"/>
          <w:sz w:val="22"/>
          <w:szCs w:val="22"/>
        </w:rPr>
      </w:pPr>
      <w:r w:rsidRPr="00D252F5">
        <w:rPr>
          <w:rFonts w:ascii="Arial" w:hAnsi="Arial" w:cs="Arial"/>
          <w:sz w:val="22"/>
          <w:szCs w:val="22"/>
        </w:rPr>
        <w:t>Requerir a los partidos políticos las aclaraciones o rectificaciones de los informes sobre el origen, monto y destino de los recursos percibidos por cualquier modalidad de financiamiento durante el ejercicio 2010.</w:t>
      </w:r>
    </w:p>
    <w:p w:rsidR="001933D2" w:rsidRPr="004243B0" w:rsidRDefault="001933D2" w:rsidP="001933D2">
      <w:pPr>
        <w:jc w:val="both"/>
        <w:rPr>
          <w:rFonts w:ascii="Arial" w:hAnsi="Arial" w:cs="Arial"/>
          <w:sz w:val="22"/>
          <w:szCs w:val="22"/>
        </w:rPr>
      </w:pPr>
    </w:p>
    <w:p w:rsidR="001933D2" w:rsidRDefault="001933D2" w:rsidP="001933D2">
      <w:pPr>
        <w:jc w:val="both"/>
        <w:rPr>
          <w:rFonts w:ascii="Arial" w:hAnsi="Arial" w:cs="Arial"/>
          <w:b/>
          <w:sz w:val="22"/>
          <w:szCs w:val="22"/>
        </w:rPr>
      </w:pPr>
    </w:p>
    <w:p w:rsidR="001933D2" w:rsidRDefault="001933D2" w:rsidP="001933D2">
      <w:pPr>
        <w:jc w:val="both"/>
        <w:rPr>
          <w:rFonts w:ascii="Arial" w:hAnsi="Arial" w:cs="Arial"/>
          <w:b/>
          <w:sz w:val="22"/>
          <w:szCs w:val="22"/>
        </w:rPr>
      </w:pPr>
      <w:r>
        <w:rPr>
          <w:rFonts w:ascii="Arial" w:hAnsi="Arial" w:cs="Arial"/>
          <w:b/>
          <w:sz w:val="22"/>
          <w:szCs w:val="22"/>
        </w:rPr>
        <w:t xml:space="preserve">1.5.1.2 </w:t>
      </w:r>
      <w:r w:rsidRPr="0035742B">
        <w:rPr>
          <w:rFonts w:ascii="Arial" w:hAnsi="Arial" w:cs="Arial"/>
          <w:b/>
          <w:sz w:val="22"/>
          <w:szCs w:val="22"/>
        </w:rPr>
        <w:t>Departamento Jurídico de Fiscalización</w:t>
      </w:r>
    </w:p>
    <w:p w:rsidR="001933D2" w:rsidRPr="004243B0" w:rsidRDefault="001933D2" w:rsidP="001933D2">
      <w:pPr>
        <w:jc w:val="both"/>
        <w:rPr>
          <w:rFonts w:ascii="Arial" w:hAnsi="Arial" w:cs="Arial"/>
          <w:sz w:val="22"/>
          <w:szCs w:val="22"/>
        </w:rPr>
      </w:pPr>
    </w:p>
    <w:p w:rsidR="001933D2" w:rsidRPr="004243B0" w:rsidRDefault="001933D2" w:rsidP="001933D2">
      <w:pPr>
        <w:jc w:val="both"/>
        <w:rPr>
          <w:rFonts w:ascii="Arial" w:hAnsi="Arial" w:cs="Arial"/>
          <w:sz w:val="22"/>
          <w:szCs w:val="22"/>
        </w:rPr>
      </w:pPr>
      <w:r w:rsidRPr="004243B0">
        <w:rPr>
          <w:rFonts w:ascii="Arial" w:hAnsi="Arial" w:cs="Arial"/>
          <w:b/>
          <w:sz w:val="22"/>
          <w:szCs w:val="22"/>
        </w:rPr>
        <w:t>Meta 1</w:t>
      </w:r>
    </w:p>
    <w:p w:rsidR="001933D2" w:rsidRPr="004243B0" w:rsidRDefault="001933D2" w:rsidP="001933D2">
      <w:pPr>
        <w:jc w:val="both"/>
        <w:rPr>
          <w:rFonts w:ascii="Arial" w:hAnsi="Arial" w:cs="Arial"/>
          <w:sz w:val="22"/>
          <w:szCs w:val="22"/>
        </w:rPr>
      </w:pPr>
      <w:r w:rsidRPr="004243B0">
        <w:rPr>
          <w:rFonts w:ascii="Arial" w:hAnsi="Arial" w:cs="Arial"/>
          <w:sz w:val="22"/>
          <w:szCs w:val="22"/>
        </w:rPr>
        <w:t>Elaborar el proyecto de resolución relativo al origen, monto y destino de los recursos percibidos por cualquier modalidad de financiamiento por los partidos políticos durante el ejercicio 2010.</w:t>
      </w:r>
    </w:p>
    <w:p w:rsidR="001933D2" w:rsidRPr="004243B0" w:rsidRDefault="001933D2" w:rsidP="001933D2">
      <w:pPr>
        <w:jc w:val="both"/>
        <w:rPr>
          <w:rFonts w:ascii="Arial" w:hAnsi="Arial" w:cs="Arial"/>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Acciones:</w:t>
      </w:r>
    </w:p>
    <w:p w:rsidR="001933D2" w:rsidRPr="0010302E" w:rsidRDefault="001933D2" w:rsidP="001933D2">
      <w:pPr>
        <w:pStyle w:val="Prrafodelista"/>
        <w:numPr>
          <w:ilvl w:val="0"/>
          <w:numId w:val="88"/>
        </w:numPr>
        <w:jc w:val="both"/>
        <w:rPr>
          <w:rFonts w:ascii="Arial" w:hAnsi="Arial" w:cs="Arial"/>
          <w:sz w:val="22"/>
          <w:szCs w:val="22"/>
        </w:rPr>
      </w:pPr>
      <w:r w:rsidRPr="0010302E">
        <w:rPr>
          <w:rFonts w:ascii="Arial" w:hAnsi="Arial" w:cs="Arial"/>
          <w:sz w:val="22"/>
          <w:szCs w:val="22"/>
        </w:rPr>
        <w:t>Obtener del departamento de fiscalización, los resultados de la revisión y fiscalización de los informes anuales correspondientes al ejercicio 2010.</w:t>
      </w:r>
    </w:p>
    <w:p w:rsidR="001933D2" w:rsidRPr="0010302E" w:rsidRDefault="001933D2" w:rsidP="001933D2">
      <w:pPr>
        <w:pStyle w:val="Prrafodelista"/>
        <w:numPr>
          <w:ilvl w:val="0"/>
          <w:numId w:val="88"/>
        </w:numPr>
        <w:jc w:val="both"/>
        <w:rPr>
          <w:rFonts w:ascii="Arial" w:hAnsi="Arial" w:cs="Arial"/>
          <w:sz w:val="22"/>
          <w:szCs w:val="22"/>
        </w:rPr>
      </w:pPr>
      <w:r w:rsidRPr="0010302E">
        <w:rPr>
          <w:rFonts w:ascii="Arial" w:hAnsi="Arial" w:cs="Arial"/>
          <w:sz w:val="22"/>
          <w:szCs w:val="22"/>
        </w:rPr>
        <w:t>Elaborar los proyectos de dictamen  relativo a la fiscalización de los informes anuales presentados por los partidos políticos correspondientes al ejercicio 2010.</w:t>
      </w:r>
    </w:p>
    <w:p w:rsidR="001933D2" w:rsidRDefault="001933D2" w:rsidP="001933D2">
      <w:pPr>
        <w:jc w:val="both"/>
        <w:rPr>
          <w:rFonts w:ascii="Arial" w:hAnsi="Arial" w:cs="Arial"/>
          <w:b/>
          <w:bCs/>
          <w:sz w:val="22"/>
          <w:szCs w:val="22"/>
        </w:rPr>
      </w:pPr>
    </w:p>
    <w:p w:rsidR="001933D2" w:rsidRDefault="001933D2" w:rsidP="001933D2">
      <w:pPr>
        <w:jc w:val="both"/>
        <w:rPr>
          <w:rFonts w:ascii="Arial" w:hAnsi="Arial" w:cs="Arial"/>
          <w:b/>
          <w:bCs/>
          <w:sz w:val="22"/>
          <w:szCs w:val="22"/>
        </w:rPr>
      </w:pPr>
    </w:p>
    <w:p w:rsidR="001933D2" w:rsidRPr="004243B0" w:rsidRDefault="001933D2" w:rsidP="001933D2">
      <w:pPr>
        <w:jc w:val="both"/>
        <w:rPr>
          <w:rFonts w:ascii="Arial" w:hAnsi="Arial" w:cs="Arial"/>
          <w:b/>
          <w:sz w:val="22"/>
          <w:szCs w:val="22"/>
        </w:rPr>
      </w:pPr>
      <w:r>
        <w:rPr>
          <w:rFonts w:ascii="Arial" w:hAnsi="Arial" w:cs="Arial"/>
          <w:b/>
          <w:sz w:val="22"/>
          <w:szCs w:val="22"/>
        </w:rPr>
        <w:t xml:space="preserve">1.6 </w:t>
      </w:r>
      <w:r w:rsidRPr="004243B0">
        <w:rPr>
          <w:rFonts w:ascii="Arial" w:hAnsi="Arial" w:cs="Arial"/>
          <w:b/>
          <w:sz w:val="22"/>
          <w:szCs w:val="22"/>
        </w:rPr>
        <w:t xml:space="preserve">Subprograma: </w:t>
      </w:r>
      <w:r>
        <w:rPr>
          <w:rFonts w:ascii="Arial" w:hAnsi="Arial" w:cs="Arial"/>
          <w:b/>
          <w:sz w:val="22"/>
          <w:szCs w:val="22"/>
        </w:rPr>
        <w:t>Prerrogativas a</w:t>
      </w:r>
      <w:r w:rsidRPr="004243B0">
        <w:rPr>
          <w:rFonts w:ascii="Arial" w:hAnsi="Arial" w:cs="Arial"/>
          <w:b/>
          <w:sz w:val="22"/>
          <w:szCs w:val="22"/>
        </w:rPr>
        <w:t xml:space="preserve"> Partidos Políticos</w:t>
      </w:r>
    </w:p>
    <w:p w:rsidR="001933D2" w:rsidRPr="004243B0" w:rsidRDefault="001933D2" w:rsidP="001933D2">
      <w:pPr>
        <w:jc w:val="both"/>
        <w:rPr>
          <w:rFonts w:ascii="Arial" w:hAnsi="Arial" w:cs="Arial"/>
          <w:sz w:val="22"/>
          <w:szCs w:val="22"/>
        </w:rPr>
      </w:pPr>
    </w:p>
    <w:p w:rsidR="001933D2" w:rsidRPr="004243B0" w:rsidRDefault="001933D2" w:rsidP="001933D2">
      <w:pPr>
        <w:jc w:val="both"/>
        <w:rPr>
          <w:rFonts w:ascii="Arial" w:hAnsi="Arial" w:cs="Arial"/>
          <w:sz w:val="22"/>
          <w:szCs w:val="22"/>
        </w:rPr>
      </w:pPr>
      <w:r w:rsidRPr="004243B0">
        <w:rPr>
          <w:rFonts w:ascii="Arial" w:hAnsi="Arial" w:cs="Arial"/>
          <w:b/>
          <w:bCs/>
          <w:sz w:val="22"/>
          <w:szCs w:val="22"/>
        </w:rPr>
        <w:t xml:space="preserve">Objetivo Particular: </w:t>
      </w:r>
      <w:r w:rsidRPr="0000063C">
        <w:rPr>
          <w:rFonts w:ascii="Arial" w:hAnsi="Arial" w:cs="Arial"/>
          <w:bCs/>
          <w:sz w:val="22"/>
          <w:szCs w:val="22"/>
        </w:rPr>
        <w:t>Garantizar a los partidos políticos el libre ejercicio de sus derechos y prerrogativas previstas por la ley, tales como el financiamiento público, registro postal y régimen fiscal.</w:t>
      </w:r>
    </w:p>
    <w:p w:rsidR="001933D2" w:rsidRDefault="001933D2" w:rsidP="001933D2">
      <w:pPr>
        <w:jc w:val="both"/>
        <w:rPr>
          <w:rFonts w:ascii="Arial" w:hAnsi="Arial" w:cs="Arial"/>
          <w:sz w:val="22"/>
          <w:szCs w:val="22"/>
        </w:rPr>
      </w:pPr>
    </w:p>
    <w:p w:rsidR="001933D2" w:rsidRPr="004243B0" w:rsidRDefault="001933D2" w:rsidP="001933D2">
      <w:pPr>
        <w:jc w:val="both"/>
        <w:rPr>
          <w:rFonts w:ascii="Arial" w:hAnsi="Arial" w:cs="Arial"/>
          <w:sz w:val="22"/>
          <w:szCs w:val="22"/>
        </w:rPr>
      </w:pPr>
      <w:r w:rsidRPr="004243B0">
        <w:rPr>
          <w:rFonts w:ascii="Arial" w:hAnsi="Arial" w:cs="Arial"/>
          <w:sz w:val="22"/>
          <w:szCs w:val="22"/>
        </w:rPr>
        <w:t>El objetivo anterior se pretende alcanzar mediante la ejecución de las metas y acciones siguientes:</w:t>
      </w:r>
    </w:p>
    <w:p w:rsidR="001933D2" w:rsidRDefault="001933D2" w:rsidP="001933D2">
      <w:pPr>
        <w:jc w:val="both"/>
        <w:rPr>
          <w:rFonts w:ascii="Arial" w:hAnsi="Arial" w:cs="Arial"/>
          <w:b/>
          <w:sz w:val="22"/>
          <w:szCs w:val="22"/>
        </w:rPr>
      </w:pPr>
    </w:p>
    <w:p w:rsidR="001933D2" w:rsidRPr="004243B0" w:rsidRDefault="001933D2" w:rsidP="001933D2">
      <w:pPr>
        <w:jc w:val="both"/>
        <w:rPr>
          <w:rFonts w:ascii="Arial" w:hAnsi="Arial" w:cs="Arial"/>
          <w:sz w:val="22"/>
          <w:szCs w:val="22"/>
        </w:rPr>
      </w:pPr>
      <w:r>
        <w:rPr>
          <w:rFonts w:ascii="Arial" w:hAnsi="Arial" w:cs="Arial"/>
          <w:b/>
          <w:sz w:val="22"/>
          <w:szCs w:val="22"/>
        </w:rPr>
        <w:t xml:space="preserve">1.6.1 </w:t>
      </w:r>
      <w:r w:rsidRPr="004243B0">
        <w:rPr>
          <w:rFonts w:ascii="Arial" w:hAnsi="Arial" w:cs="Arial"/>
          <w:b/>
          <w:sz w:val="22"/>
          <w:szCs w:val="22"/>
        </w:rPr>
        <w:t>Dirección de Fiscalización de los Recursos de los Partidos Políticos</w:t>
      </w:r>
    </w:p>
    <w:p w:rsidR="001933D2" w:rsidRPr="004243B0" w:rsidRDefault="001933D2" w:rsidP="001933D2">
      <w:pPr>
        <w:jc w:val="both"/>
        <w:rPr>
          <w:rFonts w:ascii="Arial" w:hAnsi="Arial" w:cs="Arial"/>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Meta 1</w:t>
      </w:r>
    </w:p>
    <w:p w:rsidR="001933D2" w:rsidRPr="004243B0" w:rsidRDefault="001933D2" w:rsidP="001933D2">
      <w:pPr>
        <w:jc w:val="both"/>
        <w:rPr>
          <w:rFonts w:ascii="Arial" w:hAnsi="Arial" w:cs="Arial"/>
          <w:sz w:val="22"/>
          <w:szCs w:val="22"/>
        </w:rPr>
      </w:pPr>
      <w:r w:rsidRPr="004243B0">
        <w:rPr>
          <w:rFonts w:ascii="Arial" w:hAnsi="Arial" w:cs="Arial"/>
          <w:sz w:val="22"/>
          <w:szCs w:val="22"/>
        </w:rPr>
        <w:t xml:space="preserve">Supervisar el </w:t>
      </w:r>
      <w:r>
        <w:rPr>
          <w:rFonts w:ascii="Arial" w:hAnsi="Arial" w:cs="Arial"/>
          <w:sz w:val="22"/>
          <w:szCs w:val="22"/>
        </w:rPr>
        <w:t>cálculo aritmético y elaboración del proyecto de resolución relativo al financiamiento público estatal permanente para el ejercicio 2011.</w:t>
      </w:r>
    </w:p>
    <w:p w:rsidR="001933D2" w:rsidRPr="004243B0" w:rsidRDefault="001933D2" w:rsidP="001933D2">
      <w:pPr>
        <w:jc w:val="both"/>
        <w:rPr>
          <w:rFonts w:ascii="Arial" w:hAnsi="Arial" w:cs="Arial"/>
          <w:sz w:val="22"/>
          <w:szCs w:val="22"/>
        </w:rPr>
      </w:pPr>
    </w:p>
    <w:p w:rsidR="001933D2" w:rsidRPr="0078601A" w:rsidRDefault="001933D2" w:rsidP="001933D2">
      <w:pPr>
        <w:jc w:val="both"/>
        <w:rPr>
          <w:rFonts w:ascii="Arial" w:hAnsi="Arial" w:cs="Arial"/>
          <w:b/>
          <w:sz w:val="22"/>
          <w:szCs w:val="22"/>
        </w:rPr>
      </w:pPr>
      <w:r w:rsidRPr="0078601A">
        <w:rPr>
          <w:rFonts w:ascii="Arial" w:hAnsi="Arial" w:cs="Arial"/>
          <w:b/>
          <w:sz w:val="22"/>
          <w:szCs w:val="22"/>
        </w:rPr>
        <w:t>Acciones:</w:t>
      </w:r>
    </w:p>
    <w:p w:rsidR="001933D2" w:rsidRDefault="001933D2" w:rsidP="001933D2">
      <w:pPr>
        <w:pStyle w:val="Prrafodelista"/>
        <w:numPr>
          <w:ilvl w:val="0"/>
          <w:numId w:val="89"/>
        </w:numPr>
        <w:jc w:val="both"/>
        <w:rPr>
          <w:rFonts w:ascii="Arial" w:hAnsi="Arial" w:cs="Arial"/>
          <w:sz w:val="22"/>
          <w:szCs w:val="22"/>
        </w:rPr>
      </w:pPr>
      <w:r>
        <w:rPr>
          <w:rFonts w:ascii="Arial" w:hAnsi="Arial" w:cs="Arial"/>
          <w:sz w:val="22"/>
          <w:szCs w:val="22"/>
        </w:rPr>
        <w:t>Requerir a la Dirección General del IEPCBC, la información relativa al número de electores inscritos en el padrón de electores al primero de enero del año que corresponda.</w:t>
      </w:r>
    </w:p>
    <w:p w:rsidR="001933D2" w:rsidRDefault="001933D2" w:rsidP="001933D2">
      <w:pPr>
        <w:pStyle w:val="Prrafodelista"/>
        <w:numPr>
          <w:ilvl w:val="0"/>
          <w:numId w:val="89"/>
        </w:numPr>
        <w:jc w:val="both"/>
        <w:rPr>
          <w:rFonts w:ascii="Arial" w:hAnsi="Arial" w:cs="Arial"/>
          <w:sz w:val="22"/>
          <w:szCs w:val="22"/>
        </w:rPr>
      </w:pPr>
      <w:r>
        <w:rPr>
          <w:rFonts w:ascii="Arial" w:hAnsi="Arial" w:cs="Arial"/>
          <w:sz w:val="22"/>
          <w:szCs w:val="22"/>
        </w:rPr>
        <w:t>Obtener del portal de internet del servicio de administración tributaria, el salario mínimo vigente en el área geográfica A de la entidad.</w:t>
      </w:r>
    </w:p>
    <w:p w:rsidR="001933D2" w:rsidRPr="008271C1" w:rsidRDefault="001933D2" w:rsidP="001933D2">
      <w:pPr>
        <w:pStyle w:val="Prrafodelista"/>
        <w:numPr>
          <w:ilvl w:val="0"/>
          <w:numId w:val="89"/>
        </w:numPr>
        <w:jc w:val="both"/>
        <w:rPr>
          <w:rFonts w:ascii="Arial" w:hAnsi="Arial" w:cs="Arial"/>
          <w:sz w:val="22"/>
          <w:szCs w:val="22"/>
        </w:rPr>
      </w:pPr>
      <w:r>
        <w:rPr>
          <w:rFonts w:ascii="Arial" w:hAnsi="Arial" w:cs="Arial"/>
          <w:sz w:val="22"/>
          <w:szCs w:val="22"/>
        </w:rPr>
        <w:t>Obtener del Departamento de Fiscalización, los cálculos aritméticos correspondientes, así como también, obtener del departamento jurídico, el proyecto de dictamen.</w:t>
      </w:r>
    </w:p>
    <w:p w:rsidR="001933D2" w:rsidRDefault="001933D2" w:rsidP="001933D2">
      <w:pPr>
        <w:jc w:val="both"/>
        <w:rPr>
          <w:rFonts w:ascii="Arial" w:hAnsi="Arial" w:cs="Arial"/>
          <w:b/>
          <w:sz w:val="22"/>
          <w:szCs w:val="22"/>
        </w:rPr>
      </w:pPr>
    </w:p>
    <w:p w:rsidR="001933D2" w:rsidRPr="0078601A" w:rsidRDefault="001933D2" w:rsidP="001933D2">
      <w:pPr>
        <w:jc w:val="both"/>
        <w:rPr>
          <w:rFonts w:ascii="Arial" w:hAnsi="Arial" w:cs="Arial"/>
          <w:b/>
          <w:sz w:val="22"/>
          <w:szCs w:val="22"/>
        </w:rPr>
      </w:pPr>
      <w:r>
        <w:rPr>
          <w:rFonts w:ascii="Arial" w:hAnsi="Arial" w:cs="Arial"/>
          <w:b/>
          <w:sz w:val="22"/>
          <w:szCs w:val="22"/>
        </w:rPr>
        <w:t>M</w:t>
      </w:r>
      <w:r w:rsidRPr="0078601A">
        <w:rPr>
          <w:rFonts w:ascii="Arial" w:hAnsi="Arial" w:cs="Arial"/>
          <w:b/>
          <w:sz w:val="22"/>
          <w:szCs w:val="22"/>
        </w:rPr>
        <w:t>eta 2</w:t>
      </w:r>
    </w:p>
    <w:p w:rsidR="001933D2" w:rsidRPr="008271C1" w:rsidRDefault="001933D2" w:rsidP="001933D2">
      <w:pPr>
        <w:jc w:val="both"/>
        <w:rPr>
          <w:rFonts w:ascii="Arial" w:hAnsi="Arial" w:cs="Arial"/>
          <w:sz w:val="22"/>
          <w:szCs w:val="22"/>
        </w:rPr>
      </w:pPr>
      <w:r w:rsidRPr="008271C1">
        <w:rPr>
          <w:rFonts w:ascii="Arial" w:hAnsi="Arial" w:cs="Arial"/>
          <w:sz w:val="22"/>
          <w:szCs w:val="22"/>
        </w:rPr>
        <w:t xml:space="preserve">Supervisar el </w:t>
      </w:r>
      <w:r>
        <w:rPr>
          <w:rFonts w:ascii="Arial" w:hAnsi="Arial" w:cs="Arial"/>
          <w:sz w:val="22"/>
          <w:szCs w:val="22"/>
        </w:rPr>
        <w:t>cálculo aritmético y elaboración del proyecto de resolución relativo a la autorización para entregar la prerrogativa del registro postal a los partidos políticos estatales para el ejercicio 2011.</w:t>
      </w:r>
    </w:p>
    <w:p w:rsidR="001933D2" w:rsidRPr="004243B0" w:rsidRDefault="001933D2" w:rsidP="001933D2">
      <w:pPr>
        <w:jc w:val="both"/>
        <w:rPr>
          <w:rFonts w:ascii="Arial" w:hAnsi="Arial" w:cs="Arial"/>
          <w:sz w:val="22"/>
          <w:szCs w:val="22"/>
        </w:rPr>
      </w:pPr>
    </w:p>
    <w:p w:rsidR="001933D2" w:rsidRPr="0078601A" w:rsidRDefault="001933D2" w:rsidP="001933D2">
      <w:pPr>
        <w:jc w:val="both"/>
        <w:rPr>
          <w:rFonts w:ascii="Arial" w:hAnsi="Arial" w:cs="Arial"/>
          <w:b/>
          <w:sz w:val="22"/>
          <w:szCs w:val="22"/>
        </w:rPr>
      </w:pPr>
      <w:r w:rsidRPr="0078601A">
        <w:rPr>
          <w:rFonts w:ascii="Arial" w:hAnsi="Arial" w:cs="Arial"/>
          <w:b/>
          <w:sz w:val="22"/>
          <w:szCs w:val="22"/>
        </w:rPr>
        <w:t>Acciones:</w:t>
      </w:r>
    </w:p>
    <w:p w:rsidR="001933D2" w:rsidRDefault="001933D2" w:rsidP="001933D2">
      <w:pPr>
        <w:pStyle w:val="Prrafodelista"/>
        <w:numPr>
          <w:ilvl w:val="0"/>
          <w:numId w:val="90"/>
        </w:numPr>
        <w:jc w:val="both"/>
        <w:rPr>
          <w:rFonts w:ascii="Arial" w:hAnsi="Arial" w:cs="Arial"/>
          <w:sz w:val="22"/>
          <w:szCs w:val="22"/>
        </w:rPr>
      </w:pPr>
      <w:r>
        <w:rPr>
          <w:rFonts w:ascii="Arial" w:hAnsi="Arial" w:cs="Arial"/>
          <w:sz w:val="22"/>
          <w:szCs w:val="22"/>
        </w:rPr>
        <w:t>Requerir a la Dirección General del IEPCBC, la información relativa al número de electores inscritos en el padrón de electores al primero de enero del año que corresponda.</w:t>
      </w:r>
    </w:p>
    <w:p w:rsidR="001933D2" w:rsidRDefault="001933D2" w:rsidP="001933D2">
      <w:pPr>
        <w:pStyle w:val="Prrafodelista"/>
        <w:numPr>
          <w:ilvl w:val="0"/>
          <w:numId w:val="90"/>
        </w:numPr>
        <w:jc w:val="both"/>
        <w:rPr>
          <w:rFonts w:ascii="Arial" w:hAnsi="Arial" w:cs="Arial"/>
          <w:sz w:val="22"/>
          <w:szCs w:val="22"/>
        </w:rPr>
      </w:pPr>
      <w:r>
        <w:rPr>
          <w:rFonts w:ascii="Arial" w:hAnsi="Arial" w:cs="Arial"/>
          <w:sz w:val="22"/>
          <w:szCs w:val="22"/>
        </w:rPr>
        <w:t>Obtener del portal de internet del servicio de administración tributaria, el salario mínimo vigente en el área geográfica A de la entidad.</w:t>
      </w:r>
    </w:p>
    <w:p w:rsidR="001933D2" w:rsidRPr="006325A6" w:rsidRDefault="001933D2" w:rsidP="001933D2">
      <w:pPr>
        <w:pStyle w:val="Prrafodelista"/>
        <w:numPr>
          <w:ilvl w:val="0"/>
          <w:numId w:val="90"/>
        </w:numPr>
        <w:jc w:val="both"/>
        <w:rPr>
          <w:rFonts w:ascii="Arial" w:hAnsi="Arial" w:cs="Arial"/>
          <w:sz w:val="22"/>
          <w:szCs w:val="22"/>
        </w:rPr>
      </w:pPr>
      <w:r w:rsidRPr="006325A6">
        <w:rPr>
          <w:rFonts w:ascii="Arial" w:hAnsi="Arial" w:cs="Arial"/>
          <w:sz w:val="22"/>
          <w:szCs w:val="22"/>
        </w:rPr>
        <w:t>Obtener del Departamento de Fiscalización, los cálculos aritméticos correspondientes, así como también, obtener del departamento jurídico, el proyecto de dictamen.</w:t>
      </w:r>
    </w:p>
    <w:p w:rsidR="001933D2" w:rsidRDefault="001933D2" w:rsidP="001933D2">
      <w:pPr>
        <w:jc w:val="both"/>
        <w:rPr>
          <w:rFonts w:ascii="Arial" w:hAnsi="Arial" w:cs="Arial"/>
          <w:b/>
          <w:sz w:val="22"/>
          <w:szCs w:val="22"/>
        </w:rPr>
      </w:pPr>
    </w:p>
    <w:p w:rsidR="001933D2" w:rsidRDefault="001933D2" w:rsidP="001933D2">
      <w:pPr>
        <w:jc w:val="both"/>
        <w:rPr>
          <w:rFonts w:ascii="Arial" w:hAnsi="Arial" w:cs="Arial"/>
          <w:b/>
          <w:sz w:val="22"/>
          <w:szCs w:val="22"/>
        </w:rPr>
      </w:pPr>
      <w:r>
        <w:rPr>
          <w:rFonts w:ascii="Arial" w:hAnsi="Arial" w:cs="Arial"/>
          <w:b/>
          <w:sz w:val="22"/>
          <w:szCs w:val="22"/>
        </w:rPr>
        <w:t>Meta 3</w:t>
      </w:r>
    </w:p>
    <w:p w:rsidR="001933D2" w:rsidRDefault="001933D2" w:rsidP="001933D2">
      <w:pPr>
        <w:jc w:val="both"/>
        <w:rPr>
          <w:rFonts w:ascii="Arial" w:hAnsi="Arial" w:cs="Arial"/>
          <w:sz w:val="22"/>
          <w:szCs w:val="22"/>
        </w:rPr>
      </w:pPr>
      <w:r w:rsidRPr="006325A6">
        <w:rPr>
          <w:rFonts w:ascii="Arial" w:hAnsi="Arial" w:cs="Arial"/>
          <w:sz w:val="22"/>
          <w:szCs w:val="22"/>
        </w:rPr>
        <w:t>Re</w:t>
      </w:r>
      <w:r>
        <w:rPr>
          <w:rFonts w:ascii="Arial" w:hAnsi="Arial" w:cs="Arial"/>
          <w:sz w:val="22"/>
          <w:szCs w:val="22"/>
        </w:rPr>
        <w:t xml:space="preserve">querir las </w:t>
      </w:r>
      <w:proofErr w:type="spellStart"/>
      <w:r>
        <w:rPr>
          <w:rFonts w:ascii="Arial" w:hAnsi="Arial" w:cs="Arial"/>
          <w:sz w:val="22"/>
          <w:szCs w:val="22"/>
        </w:rPr>
        <w:t>ministraciones</w:t>
      </w:r>
      <w:proofErr w:type="spellEnd"/>
      <w:r>
        <w:rPr>
          <w:rFonts w:ascii="Arial" w:hAnsi="Arial" w:cs="Arial"/>
          <w:sz w:val="22"/>
          <w:szCs w:val="22"/>
        </w:rPr>
        <w:t xml:space="preserve"> del financiamiento público estatal permanente para el ejercicio 2011.</w:t>
      </w:r>
    </w:p>
    <w:p w:rsidR="001933D2" w:rsidRDefault="001933D2" w:rsidP="001933D2">
      <w:pPr>
        <w:jc w:val="both"/>
        <w:rPr>
          <w:rFonts w:ascii="Arial" w:hAnsi="Arial" w:cs="Arial"/>
          <w:sz w:val="22"/>
          <w:szCs w:val="22"/>
        </w:rPr>
      </w:pPr>
    </w:p>
    <w:p w:rsidR="001933D2" w:rsidRPr="006325A6" w:rsidRDefault="001933D2" w:rsidP="001933D2">
      <w:pPr>
        <w:jc w:val="both"/>
        <w:rPr>
          <w:rFonts w:ascii="Arial" w:hAnsi="Arial" w:cs="Arial"/>
          <w:sz w:val="22"/>
          <w:szCs w:val="22"/>
        </w:rPr>
      </w:pPr>
      <w:r w:rsidRPr="006325A6">
        <w:rPr>
          <w:rFonts w:ascii="Arial" w:hAnsi="Arial" w:cs="Arial"/>
          <w:b/>
          <w:sz w:val="22"/>
          <w:szCs w:val="22"/>
        </w:rPr>
        <w:t>Acciones:</w:t>
      </w:r>
    </w:p>
    <w:p w:rsidR="001933D2" w:rsidRPr="006325A6" w:rsidRDefault="001933D2" w:rsidP="001933D2">
      <w:pPr>
        <w:pStyle w:val="Prrafodelista"/>
        <w:numPr>
          <w:ilvl w:val="0"/>
          <w:numId w:val="91"/>
        </w:numPr>
        <w:jc w:val="both"/>
        <w:rPr>
          <w:rFonts w:ascii="Arial" w:hAnsi="Arial" w:cs="Arial"/>
          <w:sz w:val="22"/>
          <w:szCs w:val="22"/>
        </w:rPr>
      </w:pPr>
      <w:r w:rsidRPr="006325A6">
        <w:rPr>
          <w:rFonts w:ascii="Arial" w:hAnsi="Arial" w:cs="Arial"/>
          <w:sz w:val="22"/>
          <w:szCs w:val="22"/>
        </w:rPr>
        <w:lastRenderedPageBreak/>
        <w:t>Solicitar</w:t>
      </w:r>
      <w:r>
        <w:rPr>
          <w:rFonts w:ascii="Arial" w:hAnsi="Arial" w:cs="Arial"/>
          <w:sz w:val="22"/>
          <w:szCs w:val="22"/>
        </w:rPr>
        <w:t xml:space="preserve"> a la Dirección Ejecutiva de Administración, los cheques de las </w:t>
      </w:r>
      <w:proofErr w:type="spellStart"/>
      <w:r>
        <w:rPr>
          <w:rFonts w:ascii="Arial" w:hAnsi="Arial" w:cs="Arial"/>
          <w:sz w:val="22"/>
          <w:szCs w:val="22"/>
        </w:rPr>
        <w:t>ministraciones</w:t>
      </w:r>
      <w:proofErr w:type="spellEnd"/>
      <w:r>
        <w:rPr>
          <w:rFonts w:ascii="Arial" w:hAnsi="Arial" w:cs="Arial"/>
          <w:sz w:val="22"/>
          <w:szCs w:val="22"/>
        </w:rPr>
        <w:t xml:space="preserve"> de los partidos políticos.</w:t>
      </w:r>
    </w:p>
    <w:p w:rsidR="001933D2" w:rsidRDefault="001933D2" w:rsidP="001933D2">
      <w:pPr>
        <w:jc w:val="both"/>
        <w:rPr>
          <w:rFonts w:ascii="Arial" w:hAnsi="Arial" w:cs="Arial"/>
          <w:b/>
          <w:sz w:val="22"/>
          <w:szCs w:val="22"/>
        </w:rPr>
      </w:pPr>
    </w:p>
    <w:p w:rsidR="001933D2" w:rsidRPr="004243B0" w:rsidRDefault="001933D2" w:rsidP="001933D2">
      <w:pPr>
        <w:jc w:val="both"/>
        <w:rPr>
          <w:rFonts w:ascii="Arial" w:hAnsi="Arial" w:cs="Arial"/>
          <w:b/>
          <w:sz w:val="22"/>
          <w:szCs w:val="22"/>
        </w:rPr>
      </w:pPr>
      <w:r>
        <w:rPr>
          <w:rFonts w:ascii="Arial" w:hAnsi="Arial" w:cs="Arial"/>
          <w:b/>
          <w:sz w:val="22"/>
          <w:szCs w:val="22"/>
        </w:rPr>
        <w:t xml:space="preserve">1.6.1.1 </w:t>
      </w:r>
      <w:r w:rsidRPr="004243B0">
        <w:rPr>
          <w:rFonts w:ascii="Arial" w:hAnsi="Arial" w:cs="Arial"/>
          <w:b/>
          <w:sz w:val="22"/>
          <w:szCs w:val="22"/>
        </w:rPr>
        <w:t>Departamento de Fiscalización a Partidos Políticos</w:t>
      </w:r>
    </w:p>
    <w:p w:rsidR="001933D2" w:rsidRPr="004243B0" w:rsidRDefault="001933D2" w:rsidP="001933D2">
      <w:pPr>
        <w:jc w:val="both"/>
        <w:rPr>
          <w:rFonts w:ascii="Arial" w:hAnsi="Arial" w:cs="Arial"/>
          <w:b/>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Meta 1</w:t>
      </w:r>
    </w:p>
    <w:p w:rsidR="001933D2" w:rsidRDefault="001933D2" w:rsidP="001933D2">
      <w:pPr>
        <w:jc w:val="both"/>
        <w:rPr>
          <w:rFonts w:ascii="Arial" w:hAnsi="Arial" w:cs="Arial"/>
          <w:sz w:val="22"/>
          <w:szCs w:val="22"/>
        </w:rPr>
      </w:pPr>
      <w:r>
        <w:rPr>
          <w:rFonts w:ascii="Arial" w:hAnsi="Arial" w:cs="Arial"/>
          <w:sz w:val="22"/>
          <w:szCs w:val="22"/>
        </w:rPr>
        <w:t>Elaborar el cálculo aritmético relativo al financiamiento público estatal permanente para el ejercicio 2011.</w:t>
      </w:r>
    </w:p>
    <w:p w:rsidR="001933D2" w:rsidRDefault="001933D2">
      <w:pPr>
        <w:spacing w:after="200" w:line="276" w:lineRule="auto"/>
        <w:rPr>
          <w:rFonts w:ascii="Arial" w:hAnsi="Arial" w:cs="Arial"/>
          <w:sz w:val="22"/>
          <w:szCs w:val="22"/>
        </w:rPr>
      </w:pPr>
      <w:r>
        <w:rPr>
          <w:rFonts w:ascii="Arial" w:hAnsi="Arial" w:cs="Arial"/>
          <w:sz w:val="22"/>
          <w:szCs w:val="22"/>
        </w:rPr>
        <w:br w:type="page"/>
      </w:r>
    </w:p>
    <w:p w:rsidR="001933D2" w:rsidRPr="004243B0" w:rsidRDefault="001933D2" w:rsidP="001933D2">
      <w:pPr>
        <w:jc w:val="both"/>
        <w:rPr>
          <w:rFonts w:ascii="Arial" w:hAnsi="Arial" w:cs="Arial"/>
          <w:sz w:val="22"/>
          <w:szCs w:val="22"/>
        </w:rPr>
      </w:pPr>
    </w:p>
    <w:p w:rsidR="001933D2" w:rsidRPr="00E651BD" w:rsidRDefault="001933D2" w:rsidP="001933D2">
      <w:pPr>
        <w:jc w:val="both"/>
        <w:rPr>
          <w:rFonts w:ascii="Arial" w:hAnsi="Arial" w:cs="Arial"/>
          <w:b/>
          <w:sz w:val="22"/>
          <w:szCs w:val="22"/>
        </w:rPr>
      </w:pPr>
      <w:r w:rsidRPr="004243B0">
        <w:rPr>
          <w:rFonts w:ascii="Arial" w:hAnsi="Arial" w:cs="Arial"/>
          <w:b/>
          <w:sz w:val="22"/>
          <w:szCs w:val="22"/>
        </w:rPr>
        <w:t>Acciones:</w:t>
      </w:r>
    </w:p>
    <w:p w:rsidR="001933D2" w:rsidRPr="008D7309" w:rsidRDefault="001933D2" w:rsidP="001933D2">
      <w:pPr>
        <w:pStyle w:val="Prrafodelista"/>
        <w:numPr>
          <w:ilvl w:val="0"/>
          <w:numId w:val="92"/>
        </w:numPr>
        <w:jc w:val="both"/>
        <w:rPr>
          <w:rFonts w:ascii="Arial" w:hAnsi="Arial" w:cs="Arial"/>
          <w:sz w:val="22"/>
          <w:szCs w:val="22"/>
        </w:rPr>
      </w:pPr>
      <w:r>
        <w:rPr>
          <w:rFonts w:ascii="Arial" w:hAnsi="Arial" w:cs="Arial"/>
          <w:sz w:val="22"/>
          <w:szCs w:val="22"/>
        </w:rPr>
        <w:t xml:space="preserve">Obtener de </w:t>
      </w:r>
      <w:r w:rsidRPr="008D7309">
        <w:rPr>
          <w:rFonts w:ascii="Arial" w:hAnsi="Arial" w:cs="Arial"/>
          <w:sz w:val="22"/>
          <w:szCs w:val="22"/>
        </w:rPr>
        <w:t xml:space="preserve">la Dirección </w:t>
      </w:r>
      <w:r>
        <w:rPr>
          <w:rFonts w:ascii="Arial" w:hAnsi="Arial" w:cs="Arial"/>
          <w:sz w:val="22"/>
          <w:szCs w:val="22"/>
        </w:rPr>
        <w:t>de Fiscalización,</w:t>
      </w:r>
      <w:r w:rsidRPr="008D7309">
        <w:rPr>
          <w:rFonts w:ascii="Arial" w:hAnsi="Arial" w:cs="Arial"/>
          <w:sz w:val="22"/>
          <w:szCs w:val="22"/>
        </w:rPr>
        <w:t xml:space="preserve"> la información relativa al número de electores inscritos en el padrón de electores al primero de enero del año que corresponda.</w:t>
      </w:r>
    </w:p>
    <w:p w:rsidR="001933D2" w:rsidRPr="008D7309" w:rsidRDefault="001933D2" w:rsidP="001933D2">
      <w:pPr>
        <w:pStyle w:val="Prrafodelista"/>
        <w:numPr>
          <w:ilvl w:val="0"/>
          <w:numId w:val="92"/>
        </w:numPr>
        <w:jc w:val="both"/>
        <w:rPr>
          <w:rFonts w:ascii="Arial" w:hAnsi="Arial" w:cs="Arial"/>
          <w:sz w:val="22"/>
          <w:szCs w:val="22"/>
        </w:rPr>
      </w:pPr>
      <w:r w:rsidRPr="008D7309">
        <w:rPr>
          <w:rFonts w:ascii="Arial" w:hAnsi="Arial" w:cs="Arial"/>
          <w:sz w:val="22"/>
          <w:szCs w:val="22"/>
        </w:rPr>
        <w:t>Obtener del portal de internet del servicio de administración tributaria, el salario mínimo vigente en el área geográfica A de la entidad.</w:t>
      </w:r>
    </w:p>
    <w:p w:rsidR="001933D2" w:rsidRPr="008D7309" w:rsidRDefault="001933D2" w:rsidP="001933D2">
      <w:pPr>
        <w:pStyle w:val="Prrafodelista"/>
        <w:numPr>
          <w:ilvl w:val="0"/>
          <w:numId w:val="92"/>
        </w:numPr>
        <w:jc w:val="both"/>
        <w:rPr>
          <w:rFonts w:ascii="Arial" w:hAnsi="Arial" w:cs="Arial"/>
          <w:sz w:val="22"/>
          <w:szCs w:val="22"/>
        </w:rPr>
      </w:pPr>
      <w:r>
        <w:rPr>
          <w:rFonts w:ascii="Arial" w:hAnsi="Arial" w:cs="Arial"/>
          <w:sz w:val="22"/>
          <w:szCs w:val="22"/>
        </w:rPr>
        <w:t>Elaborar</w:t>
      </w:r>
      <w:r w:rsidRPr="008D7309">
        <w:rPr>
          <w:rFonts w:ascii="Arial" w:hAnsi="Arial" w:cs="Arial"/>
          <w:sz w:val="22"/>
          <w:szCs w:val="22"/>
        </w:rPr>
        <w:t xml:space="preserve"> los cálculos aritméticos </w:t>
      </w:r>
      <w:r>
        <w:rPr>
          <w:rFonts w:ascii="Arial" w:hAnsi="Arial" w:cs="Arial"/>
          <w:sz w:val="22"/>
          <w:szCs w:val="22"/>
        </w:rPr>
        <w:t>relativos a la determinación del financiamiento público estatal permanente</w:t>
      </w:r>
    </w:p>
    <w:p w:rsidR="001933D2" w:rsidRDefault="001933D2" w:rsidP="001933D2">
      <w:pPr>
        <w:jc w:val="both"/>
        <w:rPr>
          <w:rFonts w:ascii="Arial" w:hAnsi="Arial" w:cs="Arial"/>
          <w:b/>
          <w:sz w:val="22"/>
          <w:szCs w:val="22"/>
        </w:rPr>
      </w:pPr>
    </w:p>
    <w:p w:rsidR="001933D2" w:rsidRPr="0078601A" w:rsidRDefault="001933D2" w:rsidP="001933D2">
      <w:pPr>
        <w:jc w:val="both"/>
        <w:rPr>
          <w:rFonts w:ascii="Arial" w:hAnsi="Arial" w:cs="Arial"/>
          <w:b/>
          <w:sz w:val="22"/>
          <w:szCs w:val="22"/>
        </w:rPr>
      </w:pPr>
      <w:r>
        <w:rPr>
          <w:rFonts w:ascii="Arial" w:hAnsi="Arial" w:cs="Arial"/>
          <w:b/>
          <w:sz w:val="22"/>
          <w:szCs w:val="22"/>
        </w:rPr>
        <w:t>M</w:t>
      </w:r>
      <w:r w:rsidRPr="0078601A">
        <w:rPr>
          <w:rFonts w:ascii="Arial" w:hAnsi="Arial" w:cs="Arial"/>
          <w:b/>
          <w:sz w:val="22"/>
          <w:szCs w:val="22"/>
        </w:rPr>
        <w:t>eta 2</w:t>
      </w:r>
    </w:p>
    <w:p w:rsidR="001933D2" w:rsidRPr="008271C1" w:rsidRDefault="001933D2" w:rsidP="001933D2">
      <w:pPr>
        <w:jc w:val="both"/>
        <w:rPr>
          <w:rFonts w:ascii="Arial" w:hAnsi="Arial" w:cs="Arial"/>
          <w:sz w:val="22"/>
          <w:szCs w:val="22"/>
        </w:rPr>
      </w:pPr>
      <w:r>
        <w:rPr>
          <w:rFonts w:ascii="Arial" w:hAnsi="Arial" w:cs="Arial"/>
          <w:sz w:val="22"/>
          <w:szCs w:val="22"/>
        </w:rPr>
        <w:t>Elaborar el cálculo aritmético relativo a la prerrogativa del registro postal a los partidos políticos estatales para el ejercicio 2011.</w:t>
      </w:r>
    </w:p>
    <w:p w:rsidR="001933D2" w:rsidRPr="004243B0" w:rsidRDefault="001933D2" w:rsidP="001933D2">
      <w:pPr>
        <w:jc w:val="both"/>
        <w:rPr>
          <w:rFonts w:ascii="Arial" w:hAnsi="Arial" w:cs="Arial"/>
          <w:sz w:val="22"/>
          <w:szCs w:val="22"/>
        </w:rPr>
      </w:pPr>
    </w:p>
    <w:p w:rsidR="001933D2" w:rsidRPr="0078601A" w:rsidRDefault="001933D2" w:rsidP="001933D2">
      <w:pPr>
        <w:jc w:val="both"/>
        <w:rPr>
          <w:rFonts w:ascii="Arial" w:hAnsi="Arial" w:cs="Arial"/>
          <w:b/>
          <w:sz w:val="22"/>
          <w:szCs w:val="22"/>
        </w:rPr>
      </w:pPr>
      <w:r w:rsidRPr="0078601A">
        <w:rPr>
          <w:rFonts w:ascii="Arial" w:hAnsi="Arial" w:cs="Arial"/>
          <w:b/>
          <w:sz w:val="22"/>
          <w:szCs w:val="22"/>
        </w:rPr>
        <w:t>Acciones:</w:t>
      </w:r>
    </w:p>
    <w:p w:rsidR="001933D2" w:rsidRPr="008D7309" w:rsidRDefault="001933D2" w:rsidP="001933D2">
      <w:pPr>
        <w:pStyle w:val="Prrafodelista"/>
        <w:numPr>
          <w:ilvl w:val="0"/>
          <w:numId w:val="93"/>
        </w:numPr>
        <w:jc w:val="both"/>
        <w:rPr>
          <w:rFonts w:ascii="Arial" w:hAnsi="Arial" w:cs="Arial"/>
          <w:sz w:val="22"/>
          <w:szCs w:val="22"/>
        </w:rPr>
      </w:pPr>
      <w:r>
        <w:rPr>
          <w:rFonts w:ascii="Arial" w:hAnsi="Arial" w:cs="Arial"/>
          <w:sz w:val="22"/>
          <w:szCs w:val="22"/>
        </w:rPr>
        <w:t xml:space="preserve">Obtener de </w:t>
      </w:r>
      <w:r w:rsidRPr="008D7309">
        <w:rPr>
          <w:rFonts w:ascii="Arial" w:hAnsi="Arial" w:cs="Arial"/>
          <w:sz w:val="22"/>
          <w:szCs w:val="22"/>
        </w:rPr>
        <w:t xml:space="preserve">la Dirección </w:t>
      </w:r>
      <w:r>
        <w:rPr>
          <w:rFonts w:ascii="Arial" w:hAnsi="Arial" w:cs="Arial"/>
          <w:sz w:val="22"/>
          <w:szCs w:val="22"/>
        </w:rPr>
        <w:t>de Fiscalización,</w:t>
      </w:r>
      <w:r w:rsidRPr="008D7309">
        <w:rPr>
          <w:rFonts w:ascii="Arial" w:hAnsi="Arial" w:cs="Arial"/>
          <w:sz w:val="22"/>
          <w:szCs w:val="22"/>
        </w:rPr>
        <w:t xml:space="preserve"> la información relativa al número de electores inscritos en el padrón de electores al primero de enero del año que corresponda.</w:t>
      </w:r>
    </w:p>
    <w:p w:rsidR="001933D2" w:rsidRPr="008D7309" w:rsidRDefault="001933D2" w:rsidP="001933D2">
      <w:pPr>
        <w:pStyle w:val="Prrafodelista"/>
        <w:numPr>
          <w:ilvl w:val="0"/>
          <w:numId w:val="93"/>
        </w:numPr>
        <w:jc w:val="both"/>
        <w:rPr>
          <w:rFonts w:ascii="Arial" w:hAnsi="Arial" w:cs="Arial"/>
          <w:sz w:val="22"/>
          <w:szCs w:val="22"/>
        </w:rPr>
      </w:pPr>
      <w:r w:rsidRPr="008D7309">
        <w:rPr>
          <w:rFonts w:ascii="Arial" w:hAnsi="Arial" w:cs="Arial"/>
          <w:sz w:val="22"/>
          <w:szCs w:val="22"/>
        </w:rPr>
        <w:t>Obtener del portal de internet del servicio de administración tributaria, el salario mínimo vigente en el área geográfica A de la entidad.</w:t>
      </w:r>
    </w:p>
    <w:p w:rsidR="001933D2" w:rsidRPr="00F46A90" w:rsidRDefault="001933D2" w:rsidP="001933D2">
      <w:pPr>
        <w:pStyle w:val="Prrafodelista"/>
        <w:numPr>
          <w:ilvl w:val="0"/>
          <w:numId w:val="93"/>
        </w:numPr>
        <w:jc w:val="both"/>
        <w:rPr>
          <w:rFonts w:ascii="Arial" w:hAnsi="Arial" w:cs="Arial"/>
          <w:b/>
          <w:sz w:val="22"/>
          <w:szCs w:val="22"/>
        </w:rPr>
      </w:pPr>
      <w:r w:rsidRPr="00F46A90">
        <w:rPr>
          <w:rFonts w:ascii="Arial" w:hAnsi="Arial" w:cs="Arial"/>
          <w:sz w:val="22"/>
          <w:szCs w:val="22"/>
        </w:rPr>
        <w:t>Elaborar los cálculos aritméticos relativos a la determinación de</w:t>
      </w:r>
      <w:r>
        <w:rPr>
          <w:rFonts w:ascii="Arial" w:hAnsi="Arial" w:cs="Arial"/>
          <w:sz w:val="22"/>
          <w:szCs w:val="22"/>
        </w:rPr>
        <w:t xml:space="preserve"> la prerrogativa del registro postal.</w:t>
      </w:r>
    </w:p>
    <w:p w:rsidR="001933D2" w:rsidRDefault="001933D2" w:rsidP="001933D2">
      <w:pPr>
        <w:jc w:val="both"/>
        <w:rPr>
          <w:rFonts w:ascii="Arial" w:hAnsi="Arial" w:cs="Arial"/>
          <w:b/>
          <w:sz w:val="22"/>
          <w:szCs w:val="22"/>
        </w:rPr>
      </w:pPr>
    </w:p>
    <w:p w:rsidR="001933D2" w:rsidRDefault="001933D2" w:rsidP="001933D2">
      <w:pPr>
        <w:tabs>
          <w:tab w:val="left" w:pos="5700"/>
        </w:tabs>
        <w:jc w:val="both"/>
        <w:rPr>
          <w:rFonts w:ascii="Arial" w:hAnsi="Arial" w:cs="Arial"/>
          <w:b/>
          <w:sz w:val="22"/>
          <w:szCs w:val="22"/>
        </w:rPr>
      </w:pPr>
      <w:r>
        <w:rPr>
          <w:rFonts w:ascii="Arial" w:hAnsi="Arial" w:cs="Arial"/>
          <w:b/>
          <w:sz w:val="22"/>
          <w:szCs w:val="22"/>
        </w:rPr>
        <w:t>Meta 3</w:t>
      </w:r>
    </w:p>
    <w:p w:rsidR="001933D2" w:rsidRDefault="001933D2" w:rsidP="001933D2">
      <w:pPr>
        <w:jc w:val="both"/>
        <w:rPr>
          <w:rFonts w:ascii="Arial" w:hAnsi="Arial" w:cs="Arial"/>
          <w:sz w:val="22"/>
          <w:szCs w:val="22"/>
        </w:rPr>
      </w:pPr>
      <w:r>
        <w:rPr>
          <w:rFonts w:ascii="Arial" w:hAnsi="Arial" w:cs="Arial"/>
          <w:sz w:val="22"/>
          <w:szCs w:val="22"/>
        </w:rPr>
        <w:t xml:space="preserve">Entregar las </w:t>
      </w:r>
      <w:proofErr w:type="spellStart"/>
      <w:r>
        <w:rPr>
          <w:rFonts w:ascii="Arial" w:hAnsi="Arial" w:cs="Arial"/>
          <w:sz w:val="22"/>
          <w:szCs w:val="22"/>
        </w:rPr>
        <w:t>ministraciones</w:t>
      </w:r>
      <w:proofErr w:type="spellEnd"/>
      <w:r>
        <w:rPr>
          <w:rFonts w:ascii="Arial" w:hAnsi="Arial" w:cs="Arial"/>
          <w:sz w:val="22"/>
          <w:szCs w:val="22"/>
        </w:rPr>
        <w:t xml:space="preserve"> del financiamiento público estatal permanente para el ejercicio 2011.</w:t>
      </w:r>
    </w:p>
    <w:p w:rsidR="001933D2" w:rsidRDefault="001933D2" w:rsidP="001933D2">
      <w:pPr>
        <w:jc w:val="both"/>
        <w:rPr>
          <w:rFonts w:ascii="Arial" w:hAnsi="Arial" w:cs="Arial"/>
          <w:sz w:val="22"/>
          <w:szCs w:val="22"/>
        </w:rPr>
      </w:pPr>
    </w:p>
    <w:p w:rsidR="001933D2" w:rsidRPr="006325A6" w:rsidRDefault="001933D2" w:rsidP="001933D2">
      <w:pPr>
        <w:jc w:val="both"/>
        <w:rPr>
          <w:rFonts w:ascii="Arial" w:hAnsi="Arial" w:cs="Arial"/>
          <w:sz w:val="22"/>
          <w:szCs w:val="22"/>
        </w:rPr>
      </w:pPr>
      <w:r w:rsidRPr="006325A6">
        <w:rPr>
          <w:rFonts w:ascii="Arial" w:hAnsi="Arial" w:cs="Arial"/>
          <w:b/>
          <w:sz w:val="22"/>
          <w:szCs w:val="22"/>
        </w:rPr>
        <w:t>Acciones:</w:t>
      </w:r>
    </w:p>
    <w:p w:rsidR="001933D2" w:rsidRPr="00F46A90" w:rsidRDefault="001933D2" w:rsidP="001933D2">
      <w:pPr>
        <w:pStyle w:val="Prrafodelista"/>
        <w:numPr>
          <w:ilvl w:val="0"/>
          <w:numId w:val="94"/>
        </w:numPr>
        <w:jc w:val="both"/>
        <w:rPr>
          <w:rFonts w:ascii="Arial" w:hAnsi="Arial" w:cs="Arial"/>
          <w:sz w:val="22"/>
          <w:szCs w:val="22"/>
        </w:rPr>
      </w:pPr>
      <w:r>
        <w:rPr>
          <w:rFonts w:ascii="Arial" w:hAnsi="Arial" w:cs="Arial"/>
          <w:sz w:val="22"/>
          <w:szCs w:val="22"/>
        </w:rPr>
        <w:t>Realizar la entrega física de</w:t>
      </w:r>
      <w:r w:rsidRPr="00F46A90">
        <w:rPr>
          <w:rFonts w:ascii="Arial" w:hAnsi="Arial" w:cs="Arial"/>
          <w:sz w:val="22"/>
          <w:szCs w:val="22"/>
        </w:rPr>
        <w:t xml:space="preserve"> los cheques </w:t>
      </w:r>
      <w:r>
        <w:rPr>
          <w:rFonts w:ascii="Arial" w:hAnsi="Arial" w:cs="Arial"/>
          <w:sz w:val="22"/>
          <w:szCs w:val="22"/>
        </w:rPr>
        <w:t xml:space="preserve">a </w:t>
      </w:r>
      <w:r w:rsidRPr="00F46A90">
        <w:rPr>
          <w:rFonts w:ascii="Arial" w:hAnsi="Arial" w:cs="Arial"/>
          <w:sz w:val="22"/>
          <w:szCs w:val="22"/>
        </w:rPr>
        <w:t>los partidos políticos</w:t>
      </w:r>
      <w:r>
        <w:rPr>
          <w:rFonts w:ascii="Arial" w:hAnsi="Arial" w:cs="Arial"/>
          <w:sz w:val="22"/>
          <w:szCs w:val="22"/>
        </w:rPr>
        <w:t xml:space="preserve"> a través de su titular del órgano interno</w:t>
      </w:r>
      <w:r w:rsidRPr="00F46A90">
        <w:rPr>
          <w:rFonts w:ascii="Arial" w:hAnsi="Arial" w:cs="Arial"/>
          <w:sz w:val="22"/>
          <w:szCs w:val="22"/>
        </w:rPr>
        <w:t>.</w:t>
      </w:r>
    </w:p>
    <w:p w:rsidR="001933D2" w:rsidRDefault="001933D2" w:rsidP="001933D2">
      <w:pPr>
        <w:jc w:val="both"/>
        <w:rPr>
          <w:rFonts w:ascii="Arial" w:hAnsi="Arial" w:cs="Arial"/>
          <w:b/>
          <w:sz w:val="22"/>
          <w:szCs w:val="22"/>
        </w:rPr>
      </w:pPr>
    </w:p>
    <w:p w:rsidR="001933D2" w:rsidRDefault="001933D2" w:rsidP="001933D2">
      <w:pPr>
        <w:jc w:val="both"/>
        <w:rPr>
          <w:rFonts w:ascii="Arial" w:hAnsi="Arial" w:cs="Arial"/>
          <w:b/>
          <w:sz w:val="22"/>
          <w:szCs w:val="22"/>
        </w:rPr>
      </w:pPr>
    </w:p>
    <w:p w:rsidR="001933D2" w:rsidRDefault="001933D2" w:rsidP="001933D2">
      <w:pPr>
        <w:jc w:val="both"/>
        <w:rPr>
          <w:rFonts w:ascii="Arial" w:hAnsi="Arial" w:cs="Arial"/>
          <w:b/>
          <w:sz w:val="22"/>
          <w:szCs w:val="22"/>
        </w:rPr>
      </w:pPr>
      <w:r>
        <w:rPr>
          <w:rFonts w:ascii="Arial" w:hAnsi="Arial" w:cs="Arial"/>
          <w:b/>
          <w:sz w:val="22"/>
          <w:szCs w:val="22"/>
        </w:rPr>
        <w:t xml:space="preserve">1.6.1.2 </w:t>
      </w:r>
      <w:r w:rsidRPr="0035742B">
        <w:rPr>
          <w:rFonts w:ascii="Arial" w:hAnsi="Arial" w:cs="Arial"/>
          <w:b/>
          <w:sz w:val="22"/>
          <w:szCs w:val="22"/>
        </w:rPr>
        <w:t>Departamento Jurídico de Fiscalización</w:t>
      </w:r>
    </w:p>
    <w:p w:rsidR="001933D2" w:rsidRPr="004243B0" w:rsidRDefault="001933D2" w:rsidP="001933D2">
      <w:pPr>
        <w:jc w:val="both"/>
        <w:rPr>
          <w:rFonts w:ascii="Arial" w:hAnsi="Arial" w:cs="Arial"/>
          <w:sz w:val="22"/>
          <w:szCs w:val="22"/>
        </w:rPr>
      </w:pPr>
    </w:p>
    <w:p w:rsidR="001933D2" w:rsidRPr="004243B0" w:rsidRDefault="001933D2" w:rsidP="001933D2">
      <w:pPr>
        <w:jc w:val="both"/>
        <w:rPr>
          <w:rFonts w:ascii="Arial" w:hAnsi="Arial" w:cs="Arial"/>
          <w:sz w:val="22"/>
          <w:szCs w:val="22"/>
        </w:rPr>
      </w:pPr>
      <w:r w:rsidRPr="004243B0">
        <w:rPr>
          <w:rFonts w:ascii="Arial" w:hAnsi="Arial" w:cs="Arial"/>
          <w:b/>
          <w:sz w:val="22"/>
          <w:szCs w:val="22"/>
        </w:rPr>
        <w:t>Meta 1</w:t>
      </w:r>
    </w:p>
    <w:p w:rsidR="001933D2" w:rsidRPr="004243B0" w:rsidRDefault="001933D2" w:rsidP="001933D2">
      <w:pPr>
        <w:jc w:val="both"/>
        <w:rPr>
          <w:rFonts w:ascii="Arial" w:hAnsi="Arial" w:cs="Arial"/>
          <w:sz w:val="22"/>
          <w:szCs w:val="22"/>
        </w:rPr>
      </w:pPr>
      <w:r w:rsidRPr="004243B0">
        <w:rPr>
          <w:rFonts w:ascii="Arial" w:hAnsi="Arial" w:cs="Arial"/>
          <w:sz w:val="22"/>
          <w:szCs w:val="22"/>
        </w:rPr>
        <w:t>Elabora</w:t>
      </w:r>
      <w:r>
        <w:rPr>
          <w:rFonts w:ascii="Arial" w:hAnsi="Arial" w:cs="Arial"/>
          <w:sz w:val="22"/>
          <w:szCs w:val="22"/>
        </w:rPr>
        <w:t>ción</w:t>
      </w:r>
      <w:r w:rsidRPr="004243B0">
        <w:rPr>
          <w:rFonts w:ascii="Arial" w:hAnsi="Arial" w:cs="Arial"/>
          <w:sz w:val="22"/>
          <w:szCs w:val="22"/>
        </w:rPr>
        <w:t xml:space="preserve"> </w:t>
      </w:r>
      <w:r>
        <w:rPr>
          <w:rFonts w:ascii="Arial" w:hAnsi="Arial" w:cs="Arial"/>
          <w:sz w:val="22"/>
          <w:szCs w:val="22"/>
        </w:rPr>
        <w:t>d</w:t>
      </w:r>
      <w:r w:rsidRPr="004243B0">
        <w:rPr>
          <w:rFonts w:ascii="Arial" w:hAnsi="Arial" w:cs="Arial"/>
          <w:sz w:val="22"/>
          <w:szCs w:val="22"/>
        </w:rPr>
        <w:t xml:space="preserve">el proyecto de resolución relativo al financiamiento </w:t>
      </w:r>
      <w:r>
        <w:rPr>
          <w:rFonts w:ascii="Arial" w:hAnsi="Arial" w:cs="Arial"/>
          <w:sz w:val="22"/>
          <w:szCs w:val="22"/>
        </w:rPr>
        <w:t>público estatal permanente para el ejercicio 2011</w:t>
      </w:r>
      <w:r w:rsidRPr="004243B0">
        <w:rPr>
          <w:rFonts w:ascii="Arial" w:hAnsi="Arial" w:cs="Arial"/>
          <w:sz w:val="22"/>
          <w:szCs w:val="22"/>
        </w:rPr>
        <w:t>.</w:t>
      </w:r>
    </w:p>
    <w:p w:rsidR="001933D2" w:rsidRPr="004243B0" w:rsidRDefault="001933D2" w:rsidP="001933D2">
      <w:pPr>
        <w:jc w:val="both"/>
        <w:rPr>
          <w:rFonts w:ascii="Arial" w:hAnsi="Arial" w:cs="Arial"/>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Acciones:</w:t>
      </w:r>
    </w:p>
    <w:p w:rsidR="001933D2" w:rsidRPr="001B431F" w:rsidRDefault="001933D2" w:rsidP="001933D2">
      <w:pPr>
        <w:pStyle w:val="Prrafodelista"/>
        <w:numPr>
          <w:ilvl w:val="0"/>
          <w:numId w:val="95"/>
        </w:numPr>
        <w:jc w:val="both"/>
        <w:rPr>
          <w:rFonts w:ascii="Arial" w:hAnsi="Arial" w:cs="Arial"/>
          <w:sz w:val="22"/>
          <w:szCs w:val="22"/>
        </w:rPr>
      </w:pPr>
      <w:r w:rsidRPr="001B431F">
        <w:rPr>
          <w:rFonts w:ascii="Arial" w:hAnsi="Arial" w:cs="Arial"/>
          <w:sz w:val="22"/>
          <w:szCs w:val="22"/>
        </w:rPr>
        <w:t xml:space="preserve">Obtener del </w:t>
      </w:r>
      <w:r>
        <w:rPr>
          <w:rFonts w:ascii="Arial" w:hAnsi="Arial" w:cs="Arial"/>
          <w:sz w:val="22"/>
          <w:szCs w:val="22"/>
        </w:rPr>
        <w:t>Departamento de F</w:t>
      </w:r>
      <w:r w:rsidRPr="001B431F">
        <w:rPr>
          <w:rFonts w:ascii="Arial" w:hAnsi="Arial" w:cs="Arial"/>
          <w:sz w:val="22"/>
          <w:szCs w:val="22"/>
        </w:rPr>
        <w:t xml:space="preserve">iscalización, </w:t>
      </w:r>
      <w:r>
        <w:rPr>
          <w:rFonts w:ascii="Arial" w:hAnsi="Arial" w:cs="Arial"/>
          <w:sz w:val="22"/>
          <w:szCs w:val="22"/>
        </w:rPr>
        <w:t>e</w:t>
      </w:r>
      <w:r w:rsidRPr="001B431F">
        <w:rPr>
          <w:rFonts w:ascii="Arial" w:hAnsi="Arial" w:cs="Arial"/>
          <w:sz w:val="22"/>
          <w:szCs w:val="22"/>
        </w:rPr>
        <w:t>l resultado de l</w:t>
      </w:r>
      <w:r>
        <w:rPr>
          <w:rFonts w:ascii="Arial" w:hAnsi="Arial" w:cs="Arial"/>
          <w:sz w:val="22"/>
          <w:szCs w:val="22"/>
        </w:rPr>
        <w:t>os cálculos aritméticos relativos a la determinación del financiamiento público estatal permanente 2010.</w:t>
      </w:r>
    </w:p>
    <w:p w:rsidR="001933D2" w:rsidRPr="001B431F" w:rsidRDefault="001933D2" w:rsidP="001933D2">
      <w:pPr>
        <w:pStyle w:val="Prrafodelista"/>
        <w:numPr>
          <w:ilvl w:val="0"/>
          <w:numId w:val="95"/>
        </w:numPr>
        <w:jc w:val="both"/>
        <w:rPr>
          <w:rFonts w:ascii="Arial" w:hAnsi="Arial" w:cs="Arial"/>
          <w:sz w:val="22"/>
          <w:szCs w:val="22"/>
        </w:rPr>
      </w:pPr>
      <w:r w:rsidRPr="001B431F">
        <w:rPr>
          <w:rFonts w:ascii="Arial" w:hAnsi="Arial" w:cs="Arial"/>
          <w:sz w:val="22"/>
          <w:szCs w:val="22"/>
        </w:rPr>
        <w:t xml:space="preserve">Elaborar </w:t>
      </w:r>
      <w:r>
        <w:rPr>
          <w:rFonts w:ascii="Arial" w:hAnsi="Arial" w:cs="Arial"/>
          <w:sz w:val="22"/>
          <w:szCs w:val="22"/>
        </w:rPr>
        <w:t>el</w:t>
      </w:r>
      <w:r w:rsidRPr="001B431F">
        <w:rPr>
          <w:rFonts w:ascii="Arial" w:hAnsi="Arial" w:cs="Arial"/>
          <w:sz w:val="22"/>
          <w:szCs w:val="22"/>
        </w:rPr>
        <w:t xml:space="preserve"> proyecto de dictamen  relativo a la </w:t>
      </w:r>
      <w:r>
        <w:rPr>
          <w:rFonts w:ascii="Arial" w:hAnsi="Arial" w:cs="Arial"/>
          <w:sz w:val="22"/>
          <w:szCs w:val="22"/>
        </w:rPr>
        <w:t>determinación del financiamiento público estatal permanente 2010.</w:t>
      </w:r>
    </w:p>
    <w:p w:rsidR="001933D2" w:rsidRDefault="001933D2" w:rsidP="001933D2">
      <w:pPr>
        <w:jc w:val="both"/>
        <w:rPr>
          <w:rFonts w:ascii="Arial" w:hAnsi="Arial" w:cs="Arial"/>
          <w:b/>
          <w:bCs/>
          <w:sz w:val="22"/>
          <w:szCs w:val="22"/>
        </w:rPr>
      </w:pPr>
    </w:p>
    <w:p w:rsidR="001933D2" w:rsidRDefault="001933D2" w:rsidP="001933D2">
      <w:pPr>
        <w:jc w:val="both"/>
        <w:rPr>
          <w:rFonts w:ascii="Arial" w:hAnsi="Arial" w:cs="Arial"/>
          <w:b/>
          <w:bCs/>
          <w:sz w:val="22"/>
          <w:szCs w:val="22"/>
        </w:rPr>
      </w:pPr>
      <w:r>
        <w:rPr>
          <w:rFonts w:ascii="Arial" w:hAnsi="Arial" w:cs="Arial"/>
          <w:b/>
          <w:bCs/>
          <w:sz w:val="22"/>
          <w:szCs w:val="22"/>
        </w:rPr>
        <w:t>Meta 2</w:t>
      </w:r>
    </w:p>
    <w:p w:rsidR="001933D2" w:rsidRDefault="001933D2" w:rsidP="001933D2">
      <w:pPr>
        <w:jc w:val="both"/>
        <w:rPr>
          <w:rFonts w:ascii="Arial" w:hAnsi="Arial" w:cs="Arial"/>
          <w:b/>
          <w:bCs/>
          <w:sz w:val="22"/>
          <w:szCs w:val="22"/>
        </w:rPr>
      </w:pPr>
      <w:r w:rsidRPr="004243B0">
        <w:rPr>
          <w:rFonts w:ascii="Arial" w:hAnsi="Arial" w:cs="Arial"/>
          <w:sz w:val="22"/>
          <w:szCs w:val="22"/>
        </w:rPr>
        <w:t>Elabora</w:t>
      </w:r>
      <w:r>
        <w:rPr>
          <w:rFonts w:ascii="Arial" w:hAnsi="Arial" w:cs="Arial"/>
          <w:sz w:val="22"/>
          <w:szCs w:val="22"/>
        </w:rPr>
        <w:t>ción</w:t>
      </w:r>
      <w:r w:rsidRPr="004243B0">
        <w:rPr>
          <w:rFonts w:ascii="Arial" w:hAnsi="Arial" w:cs="Arial"/>
          <w:sz w:val="22"/>
          <w:szCs w:val="22"/>
        </w:rPr>
        <w:t xml:space="preserve"> </w:t>
      </w:r>
      <w:r>
        <w:rPr>
          <w:rFonts w:ascii="Arial" w:hAnsi="Arial" w:cs="Arial"/>
          <w:sz w:val="22"/>
          <w:szCs w:val="22"/>
        </w:rPr>
        <w:t>d</w:t>
      </w:r>
      <w:r w:rsidRPr="004243B0">
        <w:rPr>
          <w:rFonts w:ascii="Arial" w:hAnsi="Arial" w:cs="Arial"/>
          <w:sz w:val="22"/>
          <w:szCs w:val="22"/>
        </w:rPr>
        <w:t>el proyecto de resolución relativo a</w:t>
      </w:r>
      <w:r>
        <w:rPr>
          <w:rFonts w:ascii="Arial" w:hAnsi="Arial" w:cs="Arial"/>
          <w:sz w:val="22"/>
          <w:szCs w:val="22"/>
        </w:rPr>
        <w:t xml:space="preserve"> </w:t>
      </w:r>
      <w:r w:rsidRPr="004243B0">
        <w:rPr>
          <w:rFonts w:ascii="Arial" w:hAnsi="Arial" w:cs="Arial"/>
          <w:sz w:val="22"/>
          <w:szCs w:val="22"/>
        </w:rPr>
        <w:t>l</w:t>
      </w:r>
      <w:r>
        <w:rPr>
          <w:rFonts w:ascii="Arial" w:hAnsi="Arial" w:cs="Arial"/>
          <w:sz w:val="22"/>
          <w:szCs w:val="22"/>
        </w:rPr>
        <w:t>a autorización para entregar la prerrogativa del registro postal a los partidos políticos estatales para el ejercicio 2011</w:t>
      </w:r>
      <w:r w:rsidRPr="004243B0">
        <w:rPr>
          <w:rFonts w:ascii="Arial" w:hAnsi="Arial" w:cs="Arial"/>
          <w:sz w:val="22"/>
          <w:szCs w:val="22"/>
        </w:rPr>
        <w:t>.</w:t>
      </w:r>
    </w:p>
    <w:p w:rsidR="001933D2" w:rsidRDefault="001933D2" w:rsidP="001933D2">
      <w:pPr>
        <w:jc w:val="both"/>
        <w:rPr>
          <w:rFonts w:ascii="Arial" w:hAnsi="Arial" w:cs="Arial"/>
          <w:b/>
          <w:bCs/>
          <w:sz w:val="22"/>
          <w:szCs w:val="22"/>
        </w:rPr>
      </w:pPr>
    </w:p>
    <w:p w:rsidR="001933D2" w:rsidRDefault="001933D2" w:rsidP="001933D2">
      <w:pPr>
        <w:jc w:val="both"/>
        <w:rPr>
          <w:rFonts w:ascii="Arial" w:hAnsi="Arial" w:cs="Arial"/>
          <w:b/>
          <w:bCs/>
          <w:sz w:val="22"/>
          <w:szCs w:val="22"/>
        </w:rPr>
      </w:pPr>
      <w:r>
        <w:rPr>
          <w:rFonts w:ascii="Arial" w:hAnsi="Arial" w:cs="Arial"/>
          <w:b/>
          <w:bCs/>
          <w:sz w:val="22"/>
          <w:szCs w:val="22"/>
        </w:rPr>
        <w:t>Acciones:</w:t>
      </w:r>
    </w:p>
    <w:p w:rsidR="001933D2" w:rsidRPr="001B431F" w:rsidRDefault="001933D2" w:rsidP="001933D2">
      <w:pPr>
        <w:pStyle w:val="Prrafodelista"/>
        <w:numPr>
          <w:ilvl w:val="0"/>
          <w:numId w:val="96"/>
        </w:numPr>
        <w:jc w:val="both"/>
        <w:rPr>
          <w:rFonts w:ascii="Arial" w:hAnsi="Arial" w:cs="Arial"/>
          <w:sz w:val="22"/>
          <w:szCs w:val="22"/>
        </w:rPr>
      </w:pPr>
      <w:r w:rsidRPr="001B431F">
        <w:rPr>
          <w:rFonts w:ascii="Arial" w:hAnsi="Arial" w:cs="Arial"/>
          <w:sz w:val="22"/>
          <w:szCs w:val="22"/>
        </w:rPr>
        <w:t xml:space="preserve">Obtener del </w:t>
      </w:r>
      <w:r>
        <w:rPr>
          <w:rFonts w:ascii="Arial" w:hAnsi="Arial" w:cs="Arial"/>
          <w:sz w:val="22"/>
          <w:szCs w:val="22"/>
        </w:rPr>
        <w:t>Departamento de F</w:t>
      </w:r>
      <w:r w:rsidRPr="001B431F">
        <w:rPr>
          <w:rFonts w:ascii="Arial" w:hAnsi="Arial" w:cs="Arial"/>
          <w:sz w:val="22"/>
          <w:szCs w:val="22"/>
        </w:rPr>
        <w:t xml:space="preserve">iscalización, </w:t>
      </w:r>
      <w:r>
        <w:rPr>
          <w:rFonts w:ascii="Arial" w:hAnsi="Arial" w:cs="Arial"/>
          <w:sz w:val="22"/>
          <w:szCs w:val="22"/>
        </w:rPr>
        <w:t>e</w:t>
      </w:r>
      <w:r w:rsidRPr="001B431F">
        <w:rPr>
          <w:rFonts w:ascii="Arial" w:hAnsi="Arial" w:cs="Arial"/>
          <w:sz w:val="22"/>
          <w:szCs w:val="22"/>
        </w:rPr>
        <w:t>l resultado de l</w:t>
      </w:r>
      <w:r>
        <w:rPr>
          <w:rFonts w:ascii="Arial" w:hAnsi="Arial" w:cs="Arial"/>
          <w:sz w:val="22"/>
          <w:szCs w:val="22"/>
        </w:rPr>
        <w:t>os cálculos aritméticos relativos a la determinación de la prerrogativa del registro postal 2010.</w:t>
      </w:r>
    </w:p>
    <w:p w:rsidR="001933D2" w:rsidRPr="009B2CCA" w:rsidRDefault="001933D2" w:rsidP="001933D2">
      <w:pPr>
        <w:pStyle w:val="Prrafodelista"/>
        <w:numPr>
          <w:ilvl w:val="0"/>
          <w:numId w:val="96"/>
        </w:numPr>
        <w:jc w:val="both"/>
        <w:rPr>
          <w:rFonts w:ascii="Arial" w:hAnsi="Arial" w:cs="Arial"/>
          <w:b/>
          <w:bCs/>
          <w:sz w:val="22"/>
          <w:szCs w:val="22"/>
        </w:rPr>
      </w:pPr>
      <w:r w:rsidRPr="009B2CCA">
        <w:rPr>
          <w:rFonts w:ascii="Arial" w:hAnsi="Arial" w:cs="Arial"/>
          <w:sz w:val="22"/>
          <w:szCs w:val="22"/>
        </w:rPr>
        <w:t xml:space="preserve">Elaborar el proyecto de dictamen  relativo a la determinación </w:t>
      </w:r>
      <w:r>
        <w:rPr>
          <w:rFonts w:ascii="Arial" w:hAnsi="Arial" w:cs="Arial"/>
          <w:sz w:val="22"/>
          <w:szCs w:val="22"/>
        </w:rPr>
        <w:t>de la prerrogativa del registro postal 2010.</w:t>
      </w:r>
    </w:p>
    <w:p w:rsidR="001933D2" w:rsidRPr="004243B0" w:rsidRDefault="001933D2" w:rsidP="001933D2">
      <w:pPr>
        <w:jc w:val="both"/>
        <w:rPr>
          <w:rFonts w:ascii="Arial" w:hAnsi="Arial" w:cs="Arial"/>
          <w:b/>
          <w:bCs/>
          <w:sz w:val="22"/>
          <w:szCs w:val="22"/>
        </w:rPr>
      </w:pPr>
      <w:r w:rsidRPr="004243B0">
        <w:rPr>
          <w:rFonts w:ascii="Arial" w:hAnsi="Arial" w:cs="Arial"/>
          <w:b/>
          <w:bCs/>
          <w:sz w:val="22"/>
          <w:szCs w:val="22"/>
        </w:rPr>
        <w:lastRenderedPageBreak/>
        <w:t>1.</w:t>
      </w:r>
      <w:r>
        <w:rPr>
          <w:rFonts w:ascii="Arial" w:hAnsi="Arial" w:cs="Arial"/>
          <w:b/>
          <w:bCs/>
          <w:sz w:val="22"/>
          <w:szCs w:val="22"/>
        </w:rPr>
        <w:t>7</w:t>
      </w:r>
      <w:r w:rsidRPr="004243B0">
        <w:rPr>
          <w:rFonts w:ascii="Arial" w:hAnsi="Arial" w:cs="Arial"/>
          <w:b/>
          <w:bCs/>
          <w:sz w:val="22"/>
          <w:szCs w:val="22"/>
        </w:rPr>
        <w:t xml:space="preserve"> Subprograma: Transparencia y </w:t>
      </w:r>
      <w:r>
        <w:rPr>
          <w:rFonts w:ascii="Arial" w:hAnsi="Arial" w:cs="Arial"/>
          <w:b/>
          <w:bCs/>
          <w:sz w:val="22"/>
          <w:szCs w:val="22"/>
        </w:rPr>
        <w:t>A</w:t>
      </w:r>
      <w:r w:rsidRPr="004243B0">
        <w:rPr>
          <w:rFonts w:ascii="Arial" w:hAnsi="Arial" w:cs="Arial"/>
          <w:b/>
          <w:bCs/>
          <w:sz w:val="22"/>
          <w:szCs w:val="22"/>
        </w:rPr>
        <w:t xml:space="preserve">cceso a la </w:t>
      </w:r>
      <w:r>
        <w:rPr>
          <w:rFonts w:ascii="Arial" w:hAnsi="Arial" w:cs="Arial"/>
          <w:b/>
          <w:bCs/>
          <w:sz w:val="22"/>
          <w:szCs w:val="22"/>
        </w:rPr>
        <w:t>I</w:t>
      </w:r>
      <w:r w:rsidRPr="004243B0">
        <w:rPr>
          <w:rFonts w:ascii="Arial" w:hAnsi="Arial" w:cs="Arial"/>
          <w:b/>
          <w:bCs/>
          <w:sz w:val="22"/>
          <w:szCs w:val="22"/>
        </w:rPr>
        <w:t xml:space="preserve">nformación </w:t>
      </w:r>
      <w:r>
        <w:rPr>
          <w:rFonts w:ascii="Arial" w:hAnsi="Arial" w:cs="Arial"/>
          <w:b/>
          <w:bCs/>
          <w:sz w:val="22"/>
          <w:szCs w:val="22"/>
        </w:rPr>
        <w:t>P</w:t>
      </w:r>
      <w:r w:rsidRPr="004243B0">
        <w:rPr>
          <w:rFonts w:ascii="Arial" w:hAnsi="Arial" w:cs="Arial"/>
          <w:b/>
          <w:bCs/>
          <w:sz w:val="22"/>
          <w:szCs w:val="22"/>
        </w:rPr>
        <w:t>ública</w:t>
      </w:r>
    </w:p>
    <w:p w:rsidR="001933D2" w:rsidRPr="004243B0" w:rsidRDefault="001933D2" w:rsidP="001933D2">
      <w:pPr>
        <w:widowControl w:val="0"/>
        <w:autoSpaceDE w:val="0"/>
        <w:autoSpaceDN w:val="0"/>
        <w:adjustRightInd w:val="0"/>
        <w:jc w:val="both"/>
        <w:rPr>
          <w:rFonts w:ascii="Arial" w:hAnsi="Arial" w:cs="Arial"/>
          <w:sz w:val="22"/>
          <w:szCs w:val="22"/>
        </w:rPr>
      </w:pPr>
    </w:p>
    <w:p w:rsidR="001933D2" w:rsidRPr="004243B0" w:rsidRDefault="001933D2" w:rsidP="001933D2">
      <w:pPr>
        <w:widowControl w:val="0"/>
        <w:autoSpaceDE w:val="0"/>
        <w:autoSpaceDN w:val="0"/>
        <w:adjustRightInd w:val="0"/>
        <w:jc w:val="both"/>
        <w:rPr>
          <w:rFonts w:ascii="Arial" w:hAnsi="Arial" w:cs="Arial"/>
          <w:sz w:val="22"/>
          <w:szCs w:val="22"/>
        </w:rPr>
      </w:pPr>
      <w:r w:rsidRPr="004243B0">
        <w:rPr>
          <w:rFonts w:ascii="Arial" w:hAnsi="Arial" w:cs="Arial"/>
          <w:b/>
          <w:bCs/>
          <w:sz w:val="22"/>
          <w:szCs w:val="22"/>
        </w:rPr>
        <w:t xml:space="preserve">Objetivo Particular: </w:t>
      </w:r>
      <w:r w:rsidRPr="004243B0">
        <w:rPr>
          <w:rFonts w:ascii="Arial" w:hAnsi="Arial" w:cs="Arial"/>
          <w:sz w:val="22"/>
          <w:szCs w:val="22"/>
        </w:rPr>
        <w:t>Garantizar el acceso a la información pública que genere, administre o en su caso custodie, implementando la infraestructura necesaria para una consulta ágil y de fácil manejo; para ello se impulsará la capacitación en materia de transparencia y acceso a la información al personal del Instituto.</w:t>
      </w:r>
    </w:p>
    <w:p w:rsidR="001933D2" w:rsidRPr="004243B0" w:rsidRDefault="001933D2" w:rsidP="001933D2">
      <w:pPr>
        <w:widowControl w:val="0"/>
        <w:autoSpaceDE w:val="0"/>
        <w:autoSpaceDN w:val="0"/>
        <w:adjustRightInd w:val="0"/>
        <w:jc w:val="both"/>
        <w:rPr>
          <w:rFonts w:ascii="Arial" w:hAnsi="Arial" w:cs="Arial"/>
          <w:sz w:val="22"/>
          <w:szCs w:val="22"/>
        </w:rPr>
      </w:pPr>
    </w:p>
    <w:p w:rsidR="001933D2" w:rsidRPr="004243B0" w:rsidRDefault="001933D2" w:rsidP="001933D2">
      <w:pPr>
        <w:widowControl w:val="0"/>
        <w:autoSpaceDE w:val="0"/>
        <w:autoSpaceDN w:val="0"/>
        <w:adjustRightInd w:val="0"/>
        <w:jc w:val="both"/>
        <w:rPr>
          <w:rFonts w:ascii="Arial" w:hAnsi="Arial" w:cs="Arial"/>
          <w:sz w:val="22"/>
          <w:szCs w:val="22"/>
        </w:rPr>
      </w:pPr>
      <w:r w:rsidRPr="004243B0">
        <w:rPr>
          <w:rFonts w:ascii="Arial" w:hAnsi="Arial" w:cs="Arial"/>
          <w:sz w:val="22"/>
          <w:szCs w:val="22"/>
        </w:rPr>
        <w:t>El objetivo anterior se pretende alcanzar mediante la ejecución de las metas y Acciones siguientes:</w:t>
      </w:r>
    </w:p>
    <w:p w:rsidR="001933D2" w:rsidRDefault="001933D2" w:rsidP="001933D2">
      <w:pPr>
        <w:widowControl w:val="0"/>
        <w:autoSpaceDE w:val="0"/>
        <w:autoSpaceDN w:val="0"/>
        <w:adjustRightInd w:val="0"/>
        <w:jc w:val="both"/>
        <w:rPr>
          <w:rFonts w:ascii="Arial" w:hAnsi="Arial" w:cs="Arial"/>
          <w:b/>
          <w:bCs/>
          <w:sz w:val="22"/>
          <w:szCs w:val="22"/>
        </w:rPr>
      </w:pPr>
    </w:p>
    <w:p w:rsidR="001933D2" w:rsidRDefault="001933D2" w:rsidP="001933D2">
      <w:pPr>
        <w:widowControl w:val="0"/>
        <w:autoSpaceDE w:val="0"/>
        <w:autoSpaceDN w:val="0"/>
        <w:adjustRightInd w:val="0"/>
        <w:jc w:val="both"/>
        <w:rPr>
          <w:rFonts w:ascii="Arial" w:hAnsi="Arial" w:cs="Arial"/>
          <w:b/>
          <w:bCs/>
          <w:sz w:val="22"/>
          <w:szCs w:val="22"/>
        </w:rPr>
      </w:pPr>
      <w:r>
        <w:rPr>
          <w:rFonts w:ascii="Arial" w:hAnsi="Arial" w:cs="Arial"/>
          <w:b/>
          <w:bCs/>
          <w:sz w:val="22"/>
          <w:szCs w:val="22"/>
        </w:rPr>
        <w:t>1.7.1 Unidad de Transparencia</w:t>
      </w:r>
    </w:p>
    <w:p w:rsidR="001933D2" w:rsidRDefault="001933D2" w:rsidP="001933D2">
      <w:pPr>
        <w:widowControl w:val="0"/>
        <w:autoSpaceDE w:val="0"/>
        <w:autoSpaceDN w:val="0"/>
        <w:adjustRightInd w:val="0"/>
        <w:jc w:val="both"/>
        <w:rPr>
          <w:rFonts w:ascii="Arial" w:hAnsi="Arial" w:cs="Arial"/>
          <w:b/>
          <w:bCs/>
          <w:sz w:val="22"/>
          <w:szCs w:val="22"/>
        </w:rPr>
      </w:pPr>
    </w:p>
    <w:p w:rsidR="001933D2" w:rsidRPr="004243B0" w:rsidRDefault="001933D2" w:rsidP="001933D2">
      <w:pPr>
        <w:widowControl w:val="0"/>
        <w:autoSpaceDE w:val="0"/>
        <w:autoSpaceDN w:val="0"/>
        <w:adjustRightInd w:val="0"/>
        <w:jc w:val="both"/>
        <w:rPr>
          <w:rFonts w:ascii="Arial" w:hAnsi="Arial" w:cs="Arial"/>
          <w:b/>
          <w:bCs/>
          <w:sz w:val="22"/>
          <w:szCs w:val="22"/>
        </w:rPr>
      </w:pPr>
      <w:r>
        <w:rPr>
          <w:rFonts w:ascii="Arial" w:hAnsi="Arial" w:cs="Arial"/>
          <w:b/>
          <w:bCs/>
          <w:sz w:val="22"/>
          <w:szCs w:val="22"/>
        </w:rPr>
        <w:t>Meta 1</w:t>
      </w:r>
    </w:p>
    <w:p w:rsidR="001933D2" w:rsidRPr="004243B0" w:rsidRDefault="001933D2" w:rsidP="001933D2">
      <w:pPr>
        <w:jc w:val="both"/>
        <w:rPr>
          <w:rFonts w:ascii="Arial" w:hAnsi="Arial" w:cs="Arial"/>
          <w:sz w:val="22"/>
          <w:szCs w:val="22"/>
        </w:rPr>
      </w:pPr>
      <w:r w:rsidRPr="004243B0">
        <w:rPr>
          <w:rFonts w:ascii="Arial" w:hAnsi="Arial" w:cs="Arial"/>
          <w:sz w:val="22"/>
          <w:szCs w:val="22"/>
        </w:rPr>
        <w:t>Coordinar el proyecto de reforma al Reglamento para el Acceso a la Información Pública del Instituto Electoral.</w:t>
      </w:r>
    </w:p>
    <w:p w:rsidR="001933D2" w:rsidRPr="004243B0" w:rsidRDefault="001933D2" w:rsidP="001933D2">
      <w:pPr>
        <w:widowControl w:val="0"/>
        <w:autoSpaceDE w:val="0"/>
        <w:autoSpaceDN w:val="0"/>
        <w:adjustRightInd w:val="0"/>
        <w:jc w:val="both"/>
        <w:rPr>
          <w:rFonts w:ascii="Arial" w:hAnsi="Arial" w:cs="Arial"/>
          <w:b/>
          <w:bCs/>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Acciones:</w:t>
      </w:r>
    </w:p>
    <w:p w:rsidR="001933D2" w:rsidRPr="004243B0" w:rsidRDefault="001933D2" w:rsidP="001933D2">
      <w:pPr>
        <w:jc w:val="both"/>
        <w:rPr>
          <w:rFonts w:ascii="Arial" w:hAnsi="Arial" w:cs="Arial"/>
          <w:sz w:val="22"/>
          <w:szCs w:val="22"/>
        </w:rPr>
      </w:pPr>
    </w:p>
    <w:p w:rsidR="001933D2" w:rsidRPr="004243B0" w:rsidRDefault="001933D2" w:rsidP="001933D2">
      <w:pPr>
        <w:pStyle w:val="Prrafodelista"/>
        <w:numPr>
          <w:ilvl w:val="0"/>
          <w:numId w:val="20"/>
        </w:numPr>
        <w:ind w:left="426"/>
        <w:jc w:val="both"/>
        <w:rPr>
          <w:rFonts w:ascii="Arial" w:hAnsi="Arial" w:cs="Arial"/>
          <w:sz w:val="22"/>
          <w:szCs w:val="22"/>
        </w:rPr>
      </w:pPr>
      <w:r w:rsidRPr="004243B0">
        <w:rPr>
          <w:rFonts w:ascii="Arial" w:hAnsi="Arial" w:cs="Arial"/>
          <w:sz w:val="22"/>
          <w:szCs w:val="22"/>
        </w:rPr>
        <w:t>Realizar un análisis de la Ley de Transparencia y Acceso a la Información Pública para el Estado de Baja California publicada  el 1ero de octubre de 2010.</w:t>
      </w:r>
    </w:p>
    <w:p w:rsidR="001933D2" w:rsidRPr="004243B0" w:rsidRDefault="001933D2" w:rsidP="001933D2">
      <w:pPr>
        <w:pStyle w:val="Prrafodelista"/>
        <w:numPr>
          <w:ilvl w:val="0"/>
          <w:numId w:val="20"/>
        </w:numPr>
        <w:ind w:left="426"/>
        <w:jc w:val="both"/>
        <w:rPr>
          <w:rFonts w:ascii="Arial" w:hAnsi="Arial" w:cs="Arial"/>
          <w:sz w:val="22"/>
          <w:szCs w:val="22"/>
        </w:rPr>
      </w:pPr>
      <w:r w:rsidRPr="004243B0">
        <w:rPr>
          <w:rFonts w:ascii="Arial" w:hAnsi="Arial" w:cs="Arial"/>
          <w:sz w:val="22"/>
          <w:szCs w:val="22"/>
        </w:rPr>
        <w:t>Elaborar del proyecto de reglamento.</w:t>
      </w:r>
    </w:p>
    <w:p w:rsidR="001933D2" w:rsidRPr="004243B0" w:rsidRDefault="001933D2" w:rsidP="001933D2">
      <w:pPr>
        <w:jc w:val="both"/>
        <w:rPr>
          <w:rFonts w:ascii="Arial" w:hAnsi="Arial" w:cs="Arial"/>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 xml:space="preserve">Meta </w:t>
      </w:r>
      <w:r>
        <w:rPr>
          <w:rFonts w:ascii="Arial" w:hAnsi="Arial" w:cs="Arial"/>
          <w:b/>
          <w:sz w:val="22"/>
          <w:szCs w:val="22"/>
        </w:rPr>
        <w:t>2</w:t>
      </w:r>
    </w:p>
    <w:p w:rsidR="001933D2" w:rsidRPr="004243B0" w:rsidRDefault="001933D2" w:rsidP="001933D2">
      <w:pPr>
        <w:jc w:val="both"/>
        <w:rPr>
          <w:rFonts w:ascii="Arial" w:hAnsi="Arial" w:cs="Arial"/>
          <w:sz w:val="22"/>
          <w:szCs w:val="22"/>
        </w:rPr>
      </w:pPr>
      <w:r w:rsidRPr="004243B0">
        <w:rPr>
          <w:rFonts w:ascii="Arial" w:hAnsi="Arial" w:cs="Arial"/>
          <w:sz w:val="22"/>
          <w:szCs w:val="22"/>
        </w:rPr>
        <w:t xml:space="preserve">Capacitar a los servidores públicos pertenecientes a los órganos IEPBC, en materia de transparencia y acceso a la información pública. </w:t>
      </w:r>
    </w:p>
    <w:p w:rsidR="001933D2" w:rsidRDefault="001933D2" w:rsidP="001933D2">
      <w:pPr>
        <w:jc w:val="both"/>
        <w:rPr>
          <w:rFonts w:ascii="Arial" w:hAnsi="Arial" w:cs="Arial"/>
          <w:b/>
          <w:sz w:val="22"/>
          <w:szCs w:val="22"/>
        </w:rPr>
      </w:pPr>
    </w:p>
    <w:p w:rsidR="001933D2" w:rsidRPr="004243B0" w:rsidRDefault="001933D2" w:rsidP="001933D2">
      <w:pPr>
        <w:jc w:val="both"/>
        <w:rPr>
          <w:rFonts w:ascii="Arial" w:hAnsi="Arial" w:cs="Arial"/>
          <w:sz w:val="22"/>
          <w:szCs w:val="22"/>
        </w:rPr>
      </w:pPr>
      <w:r w:rsidRPr="004243B0">
        <w:rPr>
          <w:rFonts w:ascii="Arial" w:hAnsi="Arial" w:cs="Arial"/>
          <w:b/>
          <w:sz w:val="22"/>
          <w:szCs w:val="22"/>
        </w:rPr>
        <w:t>Acciones:</w:t>
      </w:r>
    </w:p>
    <w:p w:rsidR="001933D2" w:rsidRDefault="001933D2" w:rsidP="001933D2">
      <w:pPr>
        <w:pStyle w:val="Prrafodelista"/>
        <w:numPr>
          <w:ilvl w:val="0"/>
          <w:numId w:val="21"/>
        </w:numPr>
        <w:ind w:left="426"/>
        <w:jc w:val="both"/>
        <w:rPr>
          <w:rFonts w:ascii="Arial" w:hAnsi="Arial" w:cs="Arial"/>
          <w:sz w:val="22"/>
          <w:szCs w:val="22"/>
        </w:rPr>
      </w:pPr>
      <w:r w:rsidRPr="004243B0">
        <w:rPr>
          <w:rFonts w:ascii="Arial" w:hAnsi="Arial" w:cs="Arial"/>
          <w:sz w:val="22"/>
          <w:szCs w:val="22"/>
        </w:rPr>
        <w:t>Elaborar el material didáctico para los cursos de capacitación en materia de transparencia y accesos a la información.</w:t>
      </w:r>
    </w:p>
    <w:p w:rsidR="001933D2" w:rsidRDefault="001933D2" w:rsidP="001933D2">
      <w:pPr>
        <w:pStyle w:val="Prrafodelista"/>
        <w:numPr>
          <w:ilvl w:val="0"/>
          <w:numId w:val="21"/>
        </w:numPr>
        <w:ind w:left="426"/>
        <w:jc w:val="both"/>
        <w:rPr>
          <w:rFonts w:ascii="Arial" w:hAnsi="Arial" w:cs="Arial"/>
          <w:sz w:val="22"/>
          <w:szCs w:val="22"/>
        </w:rPr>
      </w:pPr>
      <w:r w:rsidRPr="00D231B2">
        <w:rPr>
          <w:rFonts w:ascii="Arial" w:hAnsi="Arial" w:cs="Arial"/>
          <w:sz w:val="22"/>
          <w:szCs w:val="22"/>
        </w:rPr>
        <w:t>Organizar talleres con la finalidad de promover la cultura de transparencia en los servidores públicos del Instituto Electoral.</w:t>
      </w:r>
    </w:p>
    <w:p w:rsidR="001933D2" w:rsidRDefault="001933D2" w:rsidP="001933D2">
      <w:pPr>
        <w:widowControl w:val="0"/>
        <w:autoSpaceDE w:val="0"/>
        <w:autoSpaceDN w:val="0"/>
        <w:adjustRightInd w:val="0"/>
        <w:jc w:val="both"/>
        <w:rPr>
          <w:rFonts w:ascii="Arial" w:hAnsi="Arial" w:cs="Arial"/>
          <w:b/>
          <w:bCs/>
          <w:sz w:val="22"/>
          <w:szCs w:val="22"/>
        </w:rPr>
      </w:pPr>
    </w:p>
    <w:p w:rsidR="001933D2" w:rsidRPr="004243B0" w:rsidRDefault="001933D2" w:rsidP="001933D2">
      <w:pPr>
        <w:widowControl w:val="0"/>
        <w:autoSpaceDE w:val="0"/>
        <w:autoSpaceDN w:val="0"/>
        <w:adjustRightInd w:val="0"/>
        <w:jc w:val="both"/>
        <w:rPr>
          <w:rFonts w:ascii="Arial" w:hAnsi="Arial" w:cs="Arial"/>
          <w:b/>
          <w:bCs/>
          <w:sz w:val="22"/>
          <w:szCs w:val="22"/>
        </w:rPr>
      </w:pPr>
      <w:r w:rsidRPr="004243B0">
        <w:rPr>
          <w:rFonts w:ascii="Arial" w:hAnsi="Arial" w:cs="Arial"/>
          <w:b/>
          <w:bCs/>
          <w:sz w:val="22"/>
          <w:szCs w:val="22"/>
        </w:rPr>
        <w:t xml:space="preserve">Meta </w:t>
      </w:r>
      <w:r>
        <w:rPr>
          <w:rFonts w:ascii="Arial" w:hAnsi="Arial" w:cs="Arial"/>
          <w:b/>
          <w:bCs/>
          <w:sz w:val="22"/>
          <w:szCs w:val="22"/>
        </w:rPr>
        <w:t>3</w:t>
      </w:r>
    </w:p>
    <w:p w:rsidR="001933D2" w:rsidRPr="004243B0" w:rsidRDefault="001933D2" w:rsidP="001933D2">
      <w:pPr>
        <w:jc w:val="both"/>
        <w:rPr>
          <w:rFonts w:ascii="Arial" w:hAnsi="Arial" w:cs="Arial"/>
          <w:sz w:val="22"/>
          <w:szCs w:val="22"/>
        </w:rPr>
      </w:pPr>
      <w:r w:rsidRPr="004243B0">
        <w:rPr>
          <w:rFonts w:ascii="Arial" w:hAnsi="Arial" w:cs="Arial"/>
          <w:sz w:val="22"/>
          <w:szCs w:val="22"/>
        </w:rPr>
        <w:t>Atender las solicitudes de información de acceso a la información pública en materia electoral, que se reciban de manera personal, por escrito o vía electrónica, e informar a la Comisión de Transparencia y Acceso a la Información.de las solicitudes de información pública atendidas.</w:t>
      </w:r>
    </w:p>
    <w:p w:rsidR="001933D2" w:rsidRPr="004243B0" w:rsidRDefault="001933D2" w:rsidP="001933D2">
      <w:pPr>
        <w:widowControl w:val="0"/>
        <w:autoSpaceDE w:val="0"/>
        <w:autoSpaceDN w:val="0"/>
        <w:adjustRightInd w:val="0"/>
        <w:jc w:val="both"/>
        <w:rPr>
          <w:rFonts w:ascii="Arial" w:hAnsi="Arial" w:cs="Arial"/>
          <w:b/>
          <w:bCs/>
          <w:sz w:val="22"/>
          <w:szCs w:val="22"/>
        </w:rPr>
      </w:pPr>
    </w:p>
    <w:p w:rsidR="001933D2" w:rsidRPr="004243B0" w:rsidRDefault="001933D2" w:rsidP="001933D2">
      <w:pPr>
        <w:widowControl w:val="0"/>
        <w:autoSpaceDE w:val="0"/>
        <w:autoSpaceDN w:val="0"/>
        <w:adjustRightInd w:val="0"/>
        <w:jc w:val="both"/>
        <w:rPr>
          <w:rFonts w:ascii="Arial" w:hAnsi="Arial" w:cs="Arial"/>
          <w:b/>
          <w:bCs/>
          <w:sz w:val="22"/>
          <w:szCs w:val="22"/>
        </w:rPr>
      </w:pPr>
      <w:r w:rsidRPr="004243B0">
        <w:rPr>
          <w:rFonts w:ascii="Arial" w:hAnsi="Arial" w:cs="Arial"/>
          <w:b/>
          <w:bCs/>
          <w:sz w:val="22"/>
          <w:szCs w:val="22"/>
        </w:rPr>
        <w:t>Acciones:</w:t>
      </w:r>
    </w:p>
    <w:p w:rsidR="001933D2" w:rsidRPr="004243B0" w:rsidRDefault="001933D2" w:rsidP="001933D2">
      <w:pPr>
        <w:pStyle w:val="Prrafodelista"/>
        <w:widowControl w:val="0"/>
        <w:numPr>
          <w:ilvl w:val="0"/>
          <w:numId w:val="18"/>
        </w:numPr>
        <w:autoSpaceDE w:val="0"/>
        <w:autoSpaceDN w:val="0"/>
        <w:adjustRightInd w:val="0"/>
        <w:ind w:left="426"/>
        <w:jc w:val="both"/>
        <w:rPr>
          <w:rFonts w:ascii="Arial" w:hAnsi="Arial" w:cs="Arial"/>
          <w:bCs/>
          <w:sz w:val="22"/>
          <w:szCs w:val="22"/>
        </w:rPr>
      </w:pPr>
      <w:r w:rsidRPr="004243B0">
        <w:rPr>
          <w:rFonts w:ascii="Arial" w:hAnsi="Arial" w:cs="Arial"/>
          <w:bCs/>
          <w:sz w:val="22"/>
          <w:szCs w:val="22"/>
        </w:rPr>
        <w:t xml:space="preserve">Recibir y foliar la solicitud de información y elaborar el oficio de remisión al área administrativa competente. </w:t>
      </w:r>
    </w:p>
    <w:p w:rsidR="001933D2" w:rsidRPr="004243B0" w:rsidRDefault="001933D2" w:rsidP="001933D2">
      <w:pPr>
        <w:pStyle w:val="Prrafodelista"/>
        <w:widowControl w:val="0"/>
        <w:numPr>
          <w:ilvl w:val="0"/>
          <w:numId w:val="18"/>
        </w:numPr>
        <w:autoSpaceDE w:val="0"/>
        <w:autoSpaceDN w:val="0"/>
        <w:adjustRightInd w:val="0"/>
        <w:ind w:left="426"/>
        <w:jc w:val="both"/>
        <w:rPr>
          <w:rFonts w:ascii="Arial" w:hAnsi="Arial" w:cs="Arial"/>
          <w:bCs/>
          <w:sz w:val="22"/>
          <w:szCs w:val="22"/>
        </w:rPr>
      </w:pPr>
      <w:r w:rsidRPr="004243B0">
        <w:rPr>
          <w:rFonts w:ascii="Arial" w:hAnsi="Arial" w:cs="Arial"/>
          <w:bCs/>
          <w:sz w:val="22"/>
          <w:szCs w:val="22"/>
        </w:rPr>
        <w:t>Recabar la información solicitada para dar respuesta en los plazos que establece el reglamento en la materia.</w:t>
      </w:r>
    </w:p>
    <w:p w:rsidR="001933D2" w:rsidRPr="004243B0" w:rsidRDefault="001933D2" w:rsidP="001933D2">
      <w:pPr>
        <w:pStyle w:val="Prrafodelista"/>
        <w:widowControl w:val="0"/>
        <w:numPr>
          <w:ilvl w:val="0"/>
          <w:numId w:val="18"/>
        </w:numPr>
        <w:autoSpaceDE w:val="0"/>
        <w:autoSpaceDN w:val="0"/>
        <w:adjustRightInd w:val="0"/>
        <w:ind w:left="426"/>
        <w:jc w:val="both"/>
        <w:rPr>
          <w:rFonts w:ascii="Arial" w:hAnsi="Arial" w:cs="Arial"/>
          <w:bCs/>
          <w:sz w:val="22"/>
          <w:szCs w:val="22"/>
        </w:rPr>
      </w:pPr>
      <w:r w:rsidRPr="004243B0">
        <w:rPr>
          <w:rFonts w:ascii="Arial" w:hAnsi="Arial" w:cs="Arial"/>
          <w:bCs/>
          <w:sz w:val="22"/>
          <w:szCs w:val="22"/>
        </w:rPr>
        <w:t>Integrar el expediente respectivo con las solicitudes atendidas</w:t>
      </w:r>
    </w:p>
    <w:p w:rsidR="001933D2" w:rsidRPr="004243B0" w:rsidRDefault="001933D2" w:rsidP="001933D2">
      <w:pPr>
        <w:pStyle w:val="Prrafodelista"/>
        <w:widowControl w:val="0"/>
        <w:numPr>
          <w:ilvl w:val="0"/>
          <w:numId w:val="18"/>
        </w:numPr>
        <w:autoSpaceDE w:val="0"/>
        <w:autoSpaceDN w:val="0"/>
        <w:adjustRightInd w:val="0"/>
        <w:ind w:left="426"/>
        <w:jc w:val="both"/>
        <w:rPr>
          <w:rFonts w:ascii="Arial" w:hAnsi="Arial" w:cs="Arial"/>
          <w:bCs/>
          <w:sz w:val="22"/>
          <w:szCs w:val="22"/>
        </w:rPr>
      </w:pPr>
      <w:r w:rsidRPr="004243B0">
        <w:rPr>
          <w:rFonts w:ascii="Arial" w:hAnsi="Arial" w:cs="Arial"/>
          <w:bCs/>
          <w:sz w:val="22"/>
          <w:szCs w:val="22"/>
        </w:rPr>
        <w:t>Facilitar al público en general, el uso del equipo de cómputo asignado para el acceso a la información pública del instituto.</w:t>
      </w:r>
    </w:p>
    <w:p w:rsidR="001933D2" w:rsidRPr="004243B0" w:rsidRDefault="001933D2" w:rsidP="001933D2">
      <w:pPr>
        <w:pStyle w:val="Prrafodelista"/>
        <w:widowControl w:val="0"/>
        <w:numPr>
          <w:ilvl w:val="0"/>
          <w:numId w:val="18"/>
        </w:numPr>
        <w:autoSpaceDE w:val="0"/>
        <w:autoSpaceDN w:val="0"/>
        <w:adjustRightInd w:val="0"/>
        <w:ind w:left="426"/>
        <w:jc w:val="both"/>
        <w:rPr>
          <w:rFonts w:ascii="Arial" w:hAnsi="Arial" w:cs="Arial"/>
          <w:bCs/>
          <w:sz w:val="22"/>
          <w:szCs w:val="22"/>
        </w:rPr>
      </w:pPr>
      <w:r w:rsidRPr="004243B0">
        <w:rPr>
          <w:rFonts w:ascii="Arial" w:hAnsi="Arial" w:cs="Arial"/>
          <w:bCs/>
          <w:sz w:val="22"/>
          <w:szCs w:val="22"/>
        </w:rPr>
        <w:t>Elaborar el informe anual de las solicitudes atendidas por la Unidad de Transparencia.</w:t>
      </w:r>
    </w:p>
    <w:p w:rsidR="001933D2" w:rsidRPr="004243B0" w:rsidRDefault="001933D2" w:rsidP="001933D2">
      <w:pPr>
        <w:widowControl w:val="0"/>
        <w:autoSpaceDE w:val="0"/>
        <w:autoSpaceDN w:val="0"/>
        <w:adjustRightInd w:val="0"/>
        <w:jc w:val="both"/>
        <w:rPr>
          <w:rFonts w:ascii="Arial" w:hAnsi="Arial" w:cs="Arial"/>
          <w:b/>
          <w:bCs/>
          <w:sz w:val="22"/>
          <w:szCs w:val="22"/>
        </w:rPr>
      </w:pPr>
      <w:r w:rsidRPr="004243B0">
        <w:rPr>
          <w:rFonts w:ascii="Arial" w:hAnsi="Arial" w:cs="Arial"/>
          <w:b/>
          <w:bCs/>
          <w:sz w:val="22"/>
          <w:szCs w:val="22"/>
        </w:rPr>
        <w:t xml:space="preserve">Meta </w:t>
      </w:r>
      <w:r>
        <w:rPr>
          <w:rFonts w:ascii="Arial" w:hAnsi="Arial" w:cs="Arial"/>
          <w:b/>
          <w:bCs/>
          <w:sz w:val="22"/>
          <w:szCs w:val="22"/>
        </w:rPr>
        <w:t>4</w:t>
      </w:r>
    </w:p>
    <w:p w:rsidR="001933D2" w:rsidRPr="004243B0" w:rsidRDefault="001933D2" w:rsidP="001933D2">
      <w:pPr>
        <w:widowControl w:val="0"/>
        <w:autoSpaceDE w:val="0"/>
        <w:autoSpaceDN w:val="0"/>
        <w:adjustRightInd w:val="0"/>
        <w:jc w:val="both"/>
        <w:rPr>
          <w:rFonts w:ascii="Arial" w:hAnsi="Arial" w:cs="Arial"/>
          <w:sz w:val="22"/>
          <w:szCs w:val="22"/>
        </w:rPr>
      </w:pPr>
      <w:r w:rsidRPr="004243B0">
        <w:rPr>
          <w:rFonts w:ascii="Arial" w:hAnsi="Arial" w:cs="Arial"/>
          <w:sz w:val="22"/>
          <w:szCs w:val="22"/>
        </w:rPr>
        <w:t>Poner a disposición del público a través del portal de transparencia, la información pública del Instituto Electoral, de manera permanente y actualizada.</w:t>
      </w:r>
    </w:p>
    <w:p w:rsidR="001933D2" w:rsidRPr="004243B0" w:rsidRDefault="001933D2" w:rsidP="001933D2">
      <w:pPr>
        <w:widowControl w:val="0"/>
        <w:autoSpaceDE w:val="0"/>
        <w:autoSpaceDN w:val="0"/>
        <w:adjustRightInd w:val="0"/>
        <w:jc w:val="both"/>
        <w:rPr>
          <w:rFonts w:ascii="Arial" w:hAnsi="Arial" w:cs="Arial"/>
          <w:b/>
          <w:bCs/>
          <w:sz w:val="22"/>
          <w:szCs w:val="22"/>
        </w:rPr>
      </w:pPr>
    </w:p>
    <w:p w:rsidR="001933D2" w:rsidRPr="004243B0" w:rsidRDefault="001933D2" w:rsidP="001933D2">
      <w:pPr>
        <w:widowControl w:val="0"/>
        <w:autoSpaceDE w:val="0"/>
        <w:autoSpaceDN w:val="0"/>
        <w:adjustRightInd w:val="0"/>
        <w:jc w:val="both"/>
        <w:rPr>
          <w:rFonts w:ascii="Arial" w:hAnsi="Arial" w:cs="Arial"/>
          <w:b/>
          <w:bCs/>
          <w:sz w:val="22"/>
          <w:szCs w:val="22"/>
        </w:rPr>
      </w:pPr>
      <w:r w:rsidRPr="004243B0">
        <w:rPr>
          <w:rFonts w:ascii="Arial" w:hAnsi="Arial" w:cs="Arial"/>
          <w:b/>
          <w:bCs/>
          <w:sz w:val="22"/>
          <w:szCs w:val="22"/>
        </w:rPr>
        <w:t>Acciones:</w:t>
      </w:r>
    </w:p>
    <w:p w:rsidR="001933D2" w:rsidRPr="004243B0" w:rsidRDefault="001933D2" w:rsidP="001933D2">
      <w:pPr>
        <w:pStyle w:val="Prrafodelista"/>
        <w:widowControl w:val="0"/>
        <w:numPr>
          <w:ilvl w:val="0"/>
          <w:numId w:val="19"/>
        </w:numPr>
        <w:autoSpaceDE w:val="0"/>
        <w:autoSpaceDN w:val="0"/>
        <w:adjustRightInd w:val="0"/>
        <w:ind w:left="426"/>
        <w:jc w:val="both"/>
        <w:rPr>
          <w:rFonts w:ascii="Arial" w:hAnsi="Arial" w:cs="Arial"/>
          <w:bCs/>
          <w:sz w:val="22"/>
          <w:szCs w:val="22"/>
        </w:rPr>
      </w:pPr>
      <w:r w:rsidRPr="004243B0">
        <w:rPr>
          <w:rFonts w:ascii="Arial" w:hAnsi="Arial" w:cs="Arial"/>
          <w:bCs/>
          <w:sz w:val="22"/>
          <w:szCs w:val="22"/>
        </w:rPr>
        <w:t>Recabar la información pública de las unidades administrativas del Instituto Electoral para su publicación en el portal de transparencia.</w:t>
      </w:r>
    </w:p>
    <w:p w:rsidR="001933D2" w:rsidRPr="004243B0" w:rsidRDefault="001933D2" w:rsidP="001933D2">
      <w:pPr>
        <w:pStyle w:val="Prrafodelista"/>
        <w:widowControl w:val="0"/>
        <w:numPr>
          <w:ilvl w:val="0"/>
          <w:numId w:val="19"/>
        </w:numPr>
        <w:autoSpaceDE w:val="0"/>
        <w:autoSpaceDN w:val="0"/>
        <w:adjustRightInd w:val="0"/>
        <w:ind w:left="426"/>
        <w:jc w:val="both"/>
        <w:rPr>
          <w:rFonts w:ascii="Arial" w:hAnsi="Arial" w:cs="Arial"/>
          <w:bCs/>
          <w:sz w:val="22"/>
          <w:szCs w:val="22"/>
        </w:rPr>
      </w:pPr>
      <w:r w:rsidRPr="004243B0">
        <w:rPr>
          <w:rFonts w:ascii="Arial" w:hAnsi="Arial" w:cs="Arial"/>
          <w:bCs/>
          <w:sz w:val="22"/>
          <w:szCs w:val="22"/>
        </w:rPr>
        <w:lastRenderedPageBreak/>
        <w:t>Verificar que la información publicada sea actualizada en los términos del reglamento de la materia.</w:t>
      </w:r>
    </w:p>
    <w:p w:rsidR="001933D2" w:rsidRPr="004243B0" w:rsidRDefault="001933D2" w:rsidP="001933D2">
      <w:pPr>
        <w:pStyle w:val="Prrafodelista"/>
        <w:widowControl w:val="0"/>
        <w:numPr>
          <w:ilvl w:val="0"/>
          <w:numId w:val="19"/>
        </w:numPr>
        <w:autoSpaceDE w:val="0"/>
        <w:autoSpaceDN w:val="0"/>
        <w:adjustRightInd w:val="0"/>
        <w:ind w:left="426"/>
        <w:jc w:val="both"/>
        <w:rPr>
          <w:rFonts w:ascii="Arial" w:hAnsi="Arial" w:cs="Arial"/>
          <w:bCs/>
          <w:sz w:val="22"/>
          <w:szCs w:val="22"/>
        </w:rPr>
      </w:pPr>
      <w:r w:rsidRPr="004243B0">
        <w:rPr>
          <w:rFonts w:ascii="Arial" w:hAnsi="Arial" w:cs="Arial"/>
          <w:bCs/>
          <w:sz w:val="22"/>
          <w:szCs w:val="22"/>
        </w:rPr>
        <w:t xml:space="preserve">Coordinarse con el área administrativa que corresponda para procurar que la información publicada en el portal de transparencia sea de fácil acceso y comprensión para el público en general. </w:t>
      </w:r>
    </w:p>
    <w:p w:rsidR="001933D2" w:rsidRPr="004243B0" w:rsidRDefault="001933D2" w:rsidP="001933D2">
      <w:pPr>
        <w:rPr>
          <w:rFonts w:ascii="Arial" w:hAnsi="Arial" w:cs="Arial"/>
          <w:sz w:val="22"/>
          <w:szCs w:val="22"/>
        </w:rPr>
      </w:pPr>
    </w:p>
    <w:p w:rsidR="001933D2" w:rsidRDefault="001933D2" w:rsidP="001933D2">
      <w:pPr>
        <w:widowControl w:val="0"/>
        <w:autoSpaceDE w:val="0"/>
        <w:autoSpaceDN w:val="0"/>
        <w:adjustRightInd w:val="0"/>
        <w:jc w:val="both"/>
        <w:rPr>
          <w:rFonts w:ascii="Arial" w:hAnsi="Arial" w:cs="Arial"/>
          <w:b/>
          <w:bCs/>
        </w:rPr>
      </w:pPr>
    </w:p>
    <w:p w:rsidR="001933D2" w:rsidRPr="00F612B0" w:rsidRDefault="001933D2" w:rsidP="001933D2">
      <w:pPr>
        <w:widowControl w:val="0"/>
        <w:autoSpaceDE w:val="0"/>
        <w:autoSpaceDN w:val="0"/>
        <w:adjustRightInd w:val="0"/>
        <w:jc w:val="both"/>
        <w:rPr>
          <w:rFonts w:ascii="Arial" w:hAnsi="Arial" w:cs="Arial"/>
          <w:b/>
          <w:bCs/>
        </w:rPr>
      </w:pPr>
      <w:r w:rsidRPr="00F612B0">
        <w:rPr>
          <w:rFonts w:ascii="Arial" w:hAnsi="Arial" w:cs="Arial"/>
          <w:b/>
          <w:bCs/>
        </w:rPr>
        <w:t>Programa 2: Conducción y Coordinación de las Políticas Generales, Programas y Procedimientos que realicen los Órganos Ejecutivos y Técnicos del Instituto Electoral.</w:t>
      </w:r>
    </w:p>
    <w:p w:rsidR="001933D2" w:rsidRPr="004243B0" w:rsidRDefault="001933D2" w:rsidP="001933D2">
      <w:pPr>
        <w:rPr>
          <w:rFonts w:ascii="Arial" w:hAnsi="Arial" w:cs="Arial"/>
          <w:color w:val="000000"/>
          <w:sz w:val="22"/>
          <w:szCs w:val="22"/>
        </w:rPr>
      </w:pPr>
    </w:p>
    <w:p w:rsidR="001933D2" w:rsidRPr="004243B0" w:rsidRDefault="001933D2" w:rsidP="001933D2">
      <w:pPr>
        <w:jc w:val="both"/>
        <w:rPr>
          <w:rFonts w:ascii="Arial" w:hAnsi="Arial" w:cs="Arial"/>
          <w:b/>
          <w:bCs/>
          <w:sz w:val="22"/>
          <w:szCs w:val="22"/>
        </w:rPr>
      </w:pPr>
      <w:r w:rsidRPr="006D2D02">
        <w:rPr>
          <w:rFonts w:ascii="Arial" w:hAnsi="Arial" w:cs="Arial"/>
          <w:b/>
          <w:color w:val="000000"/>
          <w:sz w:val="22"/>
          <w:szCs w:val="22"/>
        </w:rPr>
        <w:t>Objetivo General:</w:t>
      </w:r>
      <w:r>
        <w:rPr>
          <w:rFonts w:ascii="Arial" w:hAnsi="Arial" w:cs="Arial"/>
          <w:color w:val="000000"/>
          <w:sz w:val="22"/>
          <w:szCs w:val="22"/>
        </w:rPr>
        <w:t xml:space="preserve"> </w:t>
      </w:r>
      <w:r w:rsidRPr="004243B0">
        <w:rPr>
          <w:rFonts w:ascii="Arial" w:hAnsi="Arial" w:cs="Arial"/>
          <w:color w:val="000000"/>
          <w:sz w:val="22"/>
          <w:szCs w:val="22"/>
        </w:rPr>
        <w:t>Administrar y proporcionar un eficiente servicio administrativo a las áreas y unidades técnicas responsables de la ejecución de los programas y subprogramas del Instituto Electoral, destinando los recursos humanos, financieros y materiales con oportunidad</w:t>
      </w:r>
    </w:p>
    <w:p w:rsidR="001933D2" w:rsidRPr="004243B0" w:rsidRDefault="001933D2" w:rsidP="001933D2">
      <w:pPr>
        <w:rPr>
          <w:rFonts w:ascii="Arial" w:hAnsi="Arial" w:cs="Arial"/>
          <w:b/>
          <w:bCs/>
          <w:sz w:val="22"/>
          <w:szCs w:val="22"/>
        </w:rPr>
      </w:pPr>
    </w:p>
    <w:p w:rsidR="001933D2" w:rsidRPr="006D2D02" w:rsidRDefault="001933D2" w:rsidP="001933D2">
      <w:pPr>
        <w:jc w:val="both"/>
        <w:rPr>
          <w:rFonts w:ascii="Arial" w:hAnsi="Arial" w:cs="Arial"/>
          <w:b/>
          <w:color w:val="000000"/>
          <w:sz w:val="22"/>
          <w:szCs w:val="22"/>
        </w:rPr>
      </w:pPr>
      <w:r>
        <w:rPr>
          <w:rFonts w:ascii="Arial" w:hAnsi="Arial" w:cs="Arial"/>
          <w:b/>
          <w:color w:val="000000"/>
          <w:sz w:val="22"/>
          <w:szCs w:val="22"/>
        </w:rPr>
        <w:t xml:space="preserve">2.1 </w:t>
      </w:r>
      <w:r w:rsidRPr="006D2D02">
        <w:rPr>
          <w:rFonts w:ascii="Arial" w:hAnsi="Arial" w:cs="Arial"/>
          <w:b/>
          <w:color w:val="000000"/>
          <w:sz w:val="22"/>
          <w:szCs w:val="22"/>
        </w:rPr>
        <w:t>Subprograma: Oficina del titular</w:t>
      </w:r>
    </w:p>
    <w:p w:rsidR="001933D2" w:rsidRPr="004243B0" w:rsidRDefault="001933D2" w:rsidP="001933D2">
      <w:pPr>
        <w:jc w:val="both"/>
        <w:rPr>
          <w:rFonts w:ascii="Arial" w:hAnsi="Arial" w:cs="Arial"/>
          <w:color w:val="000000"/>
          <w:sz w:val="22"/>
          <w:szCs w:val="22"/>
        </w:rPr>
      </w:pPr>
    </w:p>
    <w:p w:rsidR="001933D2" w:rsidRPr="004243B0" w:rsidRDefault="001933D2" w:rsidP="001933D2">
      <w:pPr>
        <w:jc w:val="both"/>
        <w:rPr>
          <w:rFonts w:ascii="Arial" w:hAnsi="Arial" w:cs="Arial"/>
          <w:color w:val="000000"/>
          <w:sz w:val="22"/>
          <w:szCs w:val="22"/>
        </w:rPr>
      </w:pPr>
      <w:r w:rsidRPr="004243B0">
        <w:rPr>
          <w:rFonts w:ascii="Arial" w:hAnsi="Arial" w:cs="Arial"/>
          <w:b/>
          <w:color w:val="000000"/>
          <w:sz w:val="22"/>
          <w:szCs w:val="22"/>
        </w:rPr>
        <w:t>Objetivo particular:</w:t>
      </w:r>
      <w:r w:rsidRPr="004243B0">
        <w:rPr>
          <w:rFonts w:ascii="Arial" w:hAnsi="Arial" w:cs="Arial"/>
          <w:color w:val="000000"/>
          <w:sz w:val="22"/>
          <w:szCs w:val="22"/>
        </w:rPr>
        <w:t xml:space="preserve"> Lograr una adecuada orientación y coordinación de los órganos ejecutores y técnicos del Instituto Electoral, en apoyo a los programas establecidos, así como cumplir los acuerdos del Consejo General y ejercer el presupuesto de egresos en atención a los programas institucionales autorizados.</w:t>
      </w:r>
    </w:p>
    <w:p w:rsidR="001933D2" w:rsidRPr="004243B0" w:rsidRDefault="001933D2" w:rsidP="001933D2">
      <w:pPr>
        <w:jc w:val="both"/>
        <w:rPr>
          <w:rFonts w:ascii="Arial" w:hAnsi="Arial" w:cs="Arial"/>
          <w:b/>
          <w:bCs/>
          <w:sz w:val="22"/>
          <w:szCs w:val="22"/>
        </w:rPr>
      </w:pPr>
    </w:p>
    <w:p w:rsidR="001933D2" w:rsidRPr="004243B0" w:rsidRDefault="001933D2" w:rsidP="001933D2">
      <w:pPr>
        <w:jc w:val="both"/>
        <w:rPr>
          <w:rFonts w:ascii="Arial" w:hAnsi="Arial" w:cs="Arial"/>
          <w:sz w:val="22"/>
          <w:szCs w:val="22"/>
        </w:rPr>
      </w:pPr>
      <w:r w:rsidRPr="004243B0">
        <w:rPr>
          <w:rFonts w:ascii="Arial" w:hAnsi="Arial" w:cs="Arial"/>
          <w:sz w:val="22"/>
          <w:szCs w:val="22"/>
        </w:rPr>
        <w:t>El objetivo anterior se pretende alcanzar mediante la ejecución de las metas y acciones siguientes:</w:t>
      </w:r>
    </w:p>
    <w:tbl>
      <w:tblPr>
        <w:tblW w:w="5320" w:type="dxa"/>
        <w:tblInd w:w="55" w:type="dxa"/>
        <w:tblCellMar>
          <w:left w:w="70" w:type="dxa"/>
          <w:right w:w="70" w:type="dxa"/>
        </w:tblCellMar>
        <w:tblLook w:val="04A0"/>
      </w:tblPr>
      <w:tblGrid>
        <w:gridCol w:w="5320"/>
      </w:tblGrid>
      <w:tr w:rsidR="001933D2" w:rsidRPr="004243B0" w:rsidTr="00A859AA">
        <w:trPr>
          <w:trHeight w:val="780"/>
        </w:trPr>
        <w:tc>
          <w:tcPr>
            <w:tcW w:w="5320" w:type="dxa"/>
            <w:tcBorders>
              <w:top w:val="nil"/>
              <w:left w:val="nil"/>
              <w:bottom w:val="nil"/>
              <w:right w:val="nil"/>
            </w:tcBorders>
            <w:vAlign w:val="center"/>
            <w:hideMark/>
          </w:tcPr>
          <w:p w:rsidR="001933D2" w:rsidRPr="004243B0" w:rsidRDefault="001933D2" w:rsidP="00A859AA">
            <w:pPr>
              <w:rPr>
                <w:rFonts w:ascii="Arial" w:hAnsi="Arial" w:cs="Arial"/>
                <w:color w:val="000000"/>
              </w:rPr>
            </w:pPr>
            <w:r w:rsidRPr="004243B0">
              <w:rPr>
                <w:rFonts w:ascii="Arial" w:hAnsi="Arial" w:cs="Arial"/>
                <w:b/>
                <w:sz w:val="22"/>
                <w:szCs w:val="22"/>
              </w:rPr>
              <w:t>Meta 1</w:t>
            </w:r>
          </w:p>
        </w:tc>
      </w:tr>
    </w:tbl>
    <w:p w:rsidR="001933D2" w:rsidRPr="004243B0" w:rsidRDefault="001933D2" w:rsidP="001933D2">
      <w:pPr>
        <w:jc w:val="both"/>
        <w:rPr>
          <w:rFonts w:ascii="Arial" w:hAnsi="Arial" w:cs="Arial"/>
          <w:b/>
          <w:bCs/>
          <w:sz w:val="22"/>
          <w:szCs w:val="22"/>
        </w:rPr>
      </w:pPr>
      <w:r>
        <w:rPr>
          <w:rFonts w:ascii="Arial" w:hAnsi="Arial" w:cs="Arial"/>
          <w:color w:val="000000"/>
          <w:sz w:val="22"/>
          <w:szCs w:val="22"/>
        </w:rPr>
        <w:t>O</w:t>
      </w:r>
      <w:r w:rsidRPr="004243B0">
        <w:rPr>
          <w:rFonts w:ascii="Arial" w:hAnsi="Arial" w:cs="Arial"/>
          <w:color w:val="000000"/>
          <w:sz w:val="22"/>
          <w:szCs w:val="22"/>
        </w:rPr>
        <w:t>rientar y coordinar el debido cumplimiento de los programas institucionales a desarrollar por las direcciones ejecutivas, así como la correcta ejecución de sus funciones, emanadas de las leyes y reglamentos aplicables.</w:t>
      </w:r>
      <w:r w:rsidRPr="004243B0">
        <w:rPr>
          <w:rFonts w:ascii="Arial" w:hAnsi="Arial" w:cs="Arial"/>
          <w:b/>
          <w:bCs/>
          <w:sz w:val="22"/>
          <w:szCs w:val="22"/>
        </w:rPr>
        <w:t xml:space="preserve"> </w:t>
      </w:r>
    </w:p>
    <w:p w:rsidR="001933D2" w:rsidRPr="004243B0" w:rsidRDefault="001933D2" w:rsidP="001933D2">
      <w:pPr>
        <w:jc w:val="both"/>
        <w:rPr>
          <w:rFonts w:ascii="Arial" w:hAnsi="Arial" w:cs="Arial"/>
          <w:b/>
          <w:bCs/>
          <w:sz w:val="22"/>
          <w:szCs w:val="22"/>
        </w:rPr>
      </w:pPr>
    </w:p>
    <w:p w:rsidR="001933D2" w:rsidRPr="004243B0" w:rsidRDefault="001933D2" w:rsidP="001933D2">
      <w:pPr>
        <w:jc w:val="both"/>
        <w:rPr>
          <w:rFonts w:ascii="Arial" w:hAnsi="Arial" w:cs="Arial"/>
          <w:b/>
          <w:color w:val="000000"/>
          <w:sz w:val="22"/>
          <w:szCs w:val="22"/>
        </w:rPr>
      </w:pPr>
      <w:r w:rsidRPr="004243B0">
        <w:rPr>
          <w:rFonts w:ascii="Arial" w:hAnsi="Arial" w:cs="Arial"/>
          <w:b/>
          <w:color w:val="000000"/>
          <w:sz w:val="22"/>
          <w:szCs w:val="22"/>
        </w:rPr>
        <w:t>Acciones:</w:t>
      </w:r>
    </w:p>
    <w:p w:rsidR="001933D2" w:rsidRPr="006D2D02" w:rsidRDefault="001933D2" w:rsidP="001933D2">
      <w:pPr>
        <w:pStyle w:val="Prrafodelista"/>
        <w:numPr>
          <w:ilvl w:val="0"/>
          <w:numId w:val="97"/>
        </w:numPr>
        <w:jc w:val="both"/>
        <w:rPr>
          <w:rFonts w:ascii="Arial" w:hAnsi="Arial" w:cs="Arial"/>
          <w:color w:val="000000"/>
          <w:sz w:val="22"/>
          <w:szCs w:val="22"/>
        </w:rPr>
      </w:pPr>
      <w:r w:rsidRPr="006D2D02">
        <w:rPr>
          <w:rFonts w:ascii="Arial" w:hAnsi="Arial" w:cs="Arial"/>
          <w:color w:val="000000"/>
          <w:sz w:val="22"/>
          <w:szCs w:val="22"/>
        </w:rPr>
        <w:t>Formular y proponer al Consejo General, las normas y políticas administrativas que sean necesarias.</w:t>
      </w:r>
    </w:p>
    <w:p w:rsidR="001933D2" w:rsidRPr="006D2D02" w:rsidRDefault="001933D2" w:rsidP="001933D2">
      <w:pPr>
        <w:pStyle w:val="Prrafodelista"/>
        <w:numPr>
          <w:ilvl w:val="0"/>
          <w:numId w:val="97"/>
        </w:numPr>
        <w:jc w:val="both"/>
        <w:rPr>
          <w:rFonts w:ascii="Arial" w:hAnsi="Arial" w:cs="Arial"/>
          <w:color w:val="000000"/>
          <w:sz w:val="22"/>
          <w:szCs w:val="22"/>
        </w:rPr>
      </w:pPr>
      <w:r w:rsidRPr="006D2D02">
        <w:rPr>
          <w:rFonts w:ascii="Arial" w:hAnsi="Arial" w:cs="Arial"/>
          <w:color w:val="000000"/>
          <w:sz w:val="22"/>
          <w:szCs w:val="22"/>
        </w:rPr>
        <w:t>Realización de reuniones de trabajo con Directores de área.</w:t>
      </w:r>
    </w:p>
    <w:p w:rsidR="001933D2" w:rsidRPr="004243B0" w:rsidRDefault="001933D2" w:rsidP="001933D2">
      <w:pPr>
        <w:ind w:left="360"/>
        <w:jc w:val="both"/>
        <w:rPr>
          <w:rFonts w:ascii="Arial" w:hAnsi="Arial" w:cs="Arial"/>
          <w:color w:val="000000"/>
          <w:sz w:val="22"/>
          <w:szCs w:val="22"/>
        </w:rPr>
      </w:pPr>
    </w:p>
    <w:p w:rsidR="001933D2" w:rsidRPr="004243B0" w:rsidRDefault="001933D2" w:rsidP="001933D2">
      <w:pPr>
        <w:jc w:val="both"/>
        <w:rPr>
          <w:rFonts w:ascii="Arial" w:hAnsi="Arial" w:cs="Arial"/>
          <w:b/>
          <w:bCs/>
          <w:sz w:val="22"/>
          <w:szCs w:val="22"/>
        </w:rPr>
      </w:pPr>
      <w:r w:rsidRPr="004243B0">
        <w:rPr>
          <w:rFonts w:ascii="Arial" w:hAnsi="Arial" w:cs="Arial"/>
          <w:b/>
          <w:sz w:val="22"/>
          <w:szCs w:val="22"/>
        </w:rPr>
        <w:t>Meta 2</w:t>
      </w:r>
    </w:p>
    <w:p w:rsidR="001933D2" w:rsidRPr="004243B0" w:rsidRDefault="001933D2" w:rsidP="001933D2">
      <w:pPr>
        <w:jc w:val="both"/>
        <w:rPr>
          <w:rFonts w:ascii="Arial" w:hAnsi="Arial" w:cs="Arial"/>
          <w:bCs/>
          <w:sz w:val="22"/>
          <w:szCs w:val="22"/>
        </w:rPr>
      </w:pPr>
      <w:r w:rsidRPr="004243B0">
        <w:rPr>
          <w:rFonts w:ascii="Arial" w:hAnsi="Arial" w:cs="Arial"/>
          <w:bCs/>
          <w:sz w:val="22"/>
          <w:szCs w:val="22"/>
        </w:rPr>
        <w:t>Apoyar al Consejo General Electoral, en el cumplimiento de sus funciones, con estricto apego a las atribuciones establecidas en la Ley y Reglamentos aplicables</w:t>
      </w:r>
    </w:p>
    <w:p w:rsidR="001933D2" w:rsidRPr="004243B0" w:rsidRDefault="001933D2" w:rsidP="001933D2">
      <w:pPr>
        <w:jc w:val="both"/>
        <w:rPr>
          <w:rFonts w:ascii="Arial" w:hAnsi="Arial" w:cs="Arial"/>
          <w:bCs/>
          <w:sz w:val="22"/>
          <w:szCs w:val="22"/>
        </w:rPr>
      </w:pPr>
    </w:p>
    <w:p w:rsidR="001933D2" w:rsidRPr="004243B0" w:rsidRDefault="001933D2" w:rsidP="001933D2">
      <w:pPr>
        <w:jc w:val="both"/>
        <w:rPr>
          <w:rFonts w:ascii="Arial" w:hAnsi="Arial" w:cs="Arial"/>
          <w:b/>
          <w:bCs/>
          <w:sz w:val="22"/>
          <w:szCs w:val="22"/>
        </w:rPr>
      </w:pPr>
      <w:r w:rsidRPr="004243B0">
        <w:rPr>
          <w:rFonts w:ascii="Arial" w:hAnsi="Arial" w:cs="Arial"/>
          <w:b/>
          <w:bCs/>
          <w:sz w:val="22"/>
          <w:szCs w:val="22"/>
        </w:rPr>
        <w:t>Acciones:</w:t>
      </w:r>
    </w:p>
    <w:p w:rsidR="001933D2" w:rsidRPr="006D2D02" w:rsidRDefault="001933D2" w:rsidP="001933D2">
      <w:pPr>
        <w:pStyle w:val="Prrafodelista"/>
        <w:numPr>
          <w:ilvl w:val="0"/>
          <w:numId w:val="98"/>
        </w:numPr>
        <w:jc w:val="both"/>
        <w:rPr>
          <w:rFonts w:ascii="Arial" w:hAnsi="Arial" w:cs="Arial"/>
          <w:bCs/>
          <w:sz w:val="22"/>
          <w:szCs w:val="22"/>
        </w:rPr>
      </w:pPr>
      <w:r w:rsidRPr="006D2D02">
        <w:rPr>
          <w:rFonts w:ascii="Arial" w:hAnsi="Arial" w:cs="Arial"/>
          <w:color w:val="000000"/>
          <w:sz w:val="22"/>
          <w:szCs w:val="22"/>
        </w:rPr>
        <w:t>Asistencia a las Sesiones Ordinarias y Extraordinarias del Consejo General Electoral.</w:t>
      </w:r>
    </w:p>
    <w:p w:rsidR="001933D2" w:rsidRPr="006D2D02" w:rsidRDefault="001933D2" w:rsidP="001933D2">
      <w:pPr>
        <w:pStyle w:val="Prrafodelista"/>
        <w:numPr>
          <w:ilvl w:val="0"/>
          <w:numId w:val="98"/>
        </w:numPr>
        <w:jc w:val="both"/>
        <w:rPr>
          <w:rFonts w:ascii="Arial" w:hAnsi="Arial" w:cs="Arial"/>
          <w:bCs/>
          <w:sz w:val="22"/>
          <w:szCs w:val="22"/>
        </w:rPr>
      </w:pPr>
      <w:r w:rsidRPr="006D2D02">
        <w:rPr>
          <w:rFonts w:ascii="Arial" w:hAnsi="Arial" w:cs="Arial"/>
          <w:color w:val="000000"/>
          <w:sz w:val="22"/>
          <w:szCs w:val="22"/>
        </w:rPr>
        <w:t>Cumplimiento de los acuerdos de su competencia tomados en las Sesiones del Consejo General Electoral.</w:t>
      </w:r>
    </w:p>
    <w:p w:rsidR="001933D2" w:rsidRPr="006D2D02" w:rsidRDefault="001933D2" w:rsidP="001933D2">
      <w:pPr>
        <w:pStyle w:val="Prrafodelista"/>
        <w:numPr>
          <w:ilvl w:val="0"/>
          <w:numId w:val="98"/>
        </w:numPr>
        <w:jc w:val="both"/>
        <w:rPr>
          <w:rFonts w:ascii="Arial" w:hAnsi="Arial" w:cs="Arial"/>
          <w:color w:val="000000"/>
          <w:sz w:val="22"/>
          <w:szCs w:val="22"/>
        </w:rPr>
      </w:pPr>
      <w:r>
        <w:rPr>
          <w:rFonts w:ascii="Arial" w:hAnsi="Arial" w:cs="Arial"/>
          <w:color w:val="000000"/>
          <w:sz w:val="22"/>
          <w:szCs w:val="22"/>
        </w:rPr>
        <w:t>Hacer del conocimiento y someter en su caso a la aprobación del Consejo General Electoral los asuntos de su competencia</w:t>
      </w:r>
      <w:r w:rsidRPr="006D2D02">
        <w:rPr>
          <w:rFonts w:ascii="Arial" w:hAnsi="Arial" w:cs="Arial"/>
          <w:color w:val="000000"/>
          <w:sz w:val="22"/>
          <w:szCs w:val="22"/>
        </w:rPr>
        <w:t>.</w:t>
      </w:r>
    </w:p>
    <w:p w:rsidR="001933D2" w:rsidRPr="006D2D02" w:rsidRDefault="001933D2" w:rsidP="001933D2">
      <w:pPr>
        <w:pStyle w:val="Prrafodelista"/>
        <w:numPr>
          <w:ilvl w:val="0"/>
          <w:numId w:val="98"/>
        </w:numPr>
        <w:jc w:val="both"/>
        <w:rPr>
          <w:rFonts w:ascii="Arial" w:hAnsi="Arial" w:cs="Arial"/>
          <w:bCs/>
          <w:sz w:val="22"/>
          <w:szCs w:val="22"/>
        </w:rPr>
      </w:pPr>
      <w:proofErr w:type="spellStart"/>
      <w:r w:rsidRPr="006D2D02">
        <w:rPr>
          <w:rFonts w:ascii="Arial" w:hAnsi="Arial" w:cs="Arial"/>
          <w:color w:val="000000"/>
          <w:sz w:val="22"/>
          <w:szCs w:val="22"/>
        </w:rPr>
        <w:t>Coadyuvancia</w:t>
      </w:r>
      <w:proofErr w:type="spellEnd"/>
      <w:r w:rsidRPr="006D2D02">
        <w:rPr>
          <w:rFonts w:ascii="Arial" w:hAnsi="Arial" w:cs="Arial"/>
          <w:color w:val="000000"/>
          <w:sz w:val="22"/>
          <w:szCs w:val="22"/>
        </w:rPr>
        <w:t xml:space="preserve"> en la oportuna integración, instalación y adecuado funcionamiento de los órganos del Instituto.</w:t>
      </w:r>
      <w:r w:rsidRPr="006D2D02">
        <w:rPr>
          <w:rFonts w:ascii="Arial" w:hAnsi="Arial" w:cs="Arial"/>
          <w:bCs/>
          <w:sz w:val="22"/>
          <w:szCs w:val="22"/>
        </w:rPr>
        <w:t xml:space="preserve"> </w:t>
      </w:r>
    </w:p>
    <w:p w:rsidR="001933D2" w:rsidRDefault="001933D2">
      <w:pPr>
        <w:spacing w:after="200" w:line="276" w:lineRule="auto"/>
        <w:rPr>
          <w:rFonts w:ascii="Arial" w:hAnsi="Arial" w:cs="Arial"/>
          <w:b/>
          <w:sz w:val="22"/>
          <w:szCs w:val="22"/>
        </w:rPr>
      </w:pPr>
      <w:r>
        <w:rPr>
          <w:rFonts w:ascii="Arial" w:hAnsi="Arial" w:cs="Arial"/>
          <w:b/>
          <w:sz w:val="22"/>
          <w:szCs w:val="22"/>
        </w:rPr>
        <w:br w:type="page"/>
      </w:r>
    </w:p>
    <w:p w:rsidR="001933D2" w:rsidRDefault="001933D2" w:rsidP="001933D2">
      <w:pPr>
        <w:jc w:val="both"/>
        <w:rPr>
          <w:rFonts w:ascii="Arial" w:hAnsi="Arial" w:cs="Arial"/>
          <w:b/>
          <w:sz w:val="22"/>
          <w:szCs w:val="22"/>
        </w:rPr>
      </w:pPr>
    </w:p>
    <w:p w:rsidR="001933D2" w:rsidRPr="004243B0" w:rsidRDefault="001933D2" w:rsidP="001933D2">
      <w:pPr>
        <w:jc w:val="both"/>
        <w:rPr>
          <w:rFonts w:ascii="Arial" w:hAnsi="Arial" w:cs="Arial"/>
          <w:b/>
          <w:bCs/>
          <w:sz w:val="22"/>
          <w:szCs w:val="22"/>
        </w:rPr>
      </w:pPr>
      <w:r w:rsidRPr="004243B0">
        <w:rPr>
          <w:rFonts w:ascii="Arial" w:hAnsi="Arial" w:cs="Arial"/>
          <w:b/>
          <w:sz w:val="22"/>
          <w:szCs w:val="22"/>
        </w:rPr>
        <w:t>Meta 3</w:t>
      </w:r>
    </w:p>
    <w:p w:rsidR="001933D2" w:rsidRPr="004243B0" w:rsidRDefault="001933D2" w:rsidP="001933D2">
      <w:pPr>
        <w:jc w:val="both"/>
        <w:rPr>
          <w:rFonts w:ascii="Arial" w:hAnsi="Arial" w:cs="Arial"/>
          <w:bCs/>
          <w:sz w:val="22"/>
          <w:szCs w:val="22"/>
        </w:rPr>
      </w:pPr>
      <w:r w:rsidRPr="004243B0">
        <w:rPr>
          <w:rFonts w:ascii="Arial" w:hAnsi="Arial" w:cs="Arial"/>
          <w:bCs/>
          <w:sz w:val="22"/>
          <w:szCs w:val="22"/>
        </w:rPr>
        <w:t>Coordinar en la actualización del padrón electoral de acuerdo al convenio suscrito con el Instituto Federal Electoral (IFE).</w:t>
      </w:r>
    </w:p>
    <w:p w:rsidR="001933D2" w:rsidRPr="004243B0" w:rsidRDefault="001933D2" w:rsidP="001933D2">
      <w:pPr>
        <w:jc w:val="both"/>
        <w:rPr>
          <w:rFonts w:ascii="Arial" w:hAnsi="Arial" w:cs="Arial"/>
          <w:bCs/>
          <w:sz w:val="22"/>
          <w:szCs w:val="22"/>
        </w:rPr>
      </w:pPr>
    </w:p>
    <w:p w:rsidR="001933D2" w:rsidRPr="004243B0" w:rsidRDefault="001933D2" w:rsidP="001933D2">
      <w:pPr>
        <w:jc w:val="both"/>
        <w:rPr>
          <w:rFonts w:ascii="Arial" w:hAnsi="Arial" w:cs="Arial"/>
          <w:b/>
          <w:bCs/>
          <w:sz w:val="22"/>
          <w:szCs w:val="22"/>
        </w:rPr>
      </w:pPr>
      <w:r w:rsidRPr="004243B0">
        <w:rPr>
          <w:rFonts w:ascii="Arial" w:hAnsi="Arial" w:cs="Arial"/>
          <w:b/>
          <w:bCs/>
          <w:sz w:val="22"/>
          <w:szCs w:val="22"/>
        </w:rPr>
        <w:t>Acciones:</w:t>
      </w:r>
    </w:p>
    <w:p w:rsidR="001933D2" w:rsidRPr="006D2D02" w:rsidRDefault="001933D2" w:rsidP="001933D2">
      <w:pPr>
        <w:pStyle w:val="Prrafodelista"/>
        <w:numPr>
          <w:ilvl w:val="0"/>
          <w:numId w:val="99"/>
        </w:numPr>
        <w:jc w:val="both"/>
        <w:rPr>
          <w:rFonts w:ascii="Arial" w:hAnsi="Arial" w:cs="Arial"/>
          <w:bCs/>
          <w:sz w:val="22"/>
          <w:szCs w:val="22"/>
        </w:rPr>
      </w:pPr>
      <w:r w:rsidRPr="006D2D02">
        <w:rPr>
          <w:rFonts w:ascii="Arial" w:hAnsi="Arial" w:cs="Arial"/>
          <w:bCs/>
          <w:sz w:val="22"/>
          <w:szCs w:val="22"/>
        </w:rPr>
        <w:t>Presidir las sesiones y/o reuniones de trabajo de la Comisión Estatal de Vigilancia.</w:t>
      </w:r>
    </w:p>
    <w:p w:rsidR="001933D2" w:rsidRDefault="001933D2" w:rsidP="001933D2">
      <w:pPr>
        <w:widowControl w:val="0"/>
        <w:autoSpaceDE w:val="0"/>
        <w:autoSpaceDN w:val="0"/>
        <w:adjustRightInd w:val="0"/>
        <w:spacing w:line="312" w:lineRule="auto"/>
        <w:ind w:left="2977" w:hanging="2977"/>
        <w:rPr>
          <w:rFonts w:ascii="Arial" w:hAnsi="Arial" w:cs="Arial"/>
          <w:b/>
          <w:bCs/>
          <w:sz w:val="22"/>
          <w:szCs w:val="22"/>
          <w:lang w:val="es-MX"/>
        </w:rPr>
      </w:pPr>
    </w:p>
    <w:p w:rsidR="001933D2" w:rsidRPr="004243B0" w:rsidRDefault="001933D2" w:rsidP="001933D2">
      <w:pPr>
        <w:widowControl w:val="0"/>
        <w:autoSpaceDE w:val="0"/>
        <w:autoSpaceDN w:val="0"/>
        <w:adjustRightInd w:val="0"/>
        <w:spacing w:line="312" w:lineRule="auto"/>
        <w:ind w:left="2977" w:hanging="2977"/>
        <w:rPr>
          <w:rFonts w:ascii="Arial" w:hAnsi="Arial" w:cs="Arial"/>
          <w:b/>
          <w:bCs/>
          <w:sz w:val="22"/>
          <w:szCs w:val="22"/>
          <w:lang w:val="es-MX"/>
        </w:rPr>
      </w:pPr>
      <w:r>
        <w:rPr>
          <w:rFonts w:ascii="Arial" w:hAnsi="Arial" w:cs="Arial"/>
          <w:b/>
          <w:bCs/>
          <w:sz w:val="22"/>
          <w:szCs w:val="22"/>
          <w:lang w:val="es-MX"/>
        </w:rPr>
        <w:t xml:space="preserve">2.2 </w:t>
      </w:r>
      <w:r w:rsidRPr="004243B0">
        <w:rPr>
          <w:rFonts w:ascii="Arial" w:hAnsi="Arial" w:cs="Arial"/>
          <w:b/>
          <w:bCs/>
          <w:sz w:val="22"/>
          <w:szCs w:val="22"/>
          <w:lang w:val="es-MX"/>
        </w:rPr>
        <w:t xml:space="preserve">Subprograma: Participación Ciudadana para </w:t>
      </w:r>
      <w:proofErr w:type="spellStart"/>
      <w:r w:rsidRPr="004243B0">
        <w:rPr>
          <w:rFonts w:ascii="Arial" w:hAnsi="Arial" w:cs="Arial"/>
          <w:b/>
          <w:bCs/>
          <w:sz w:val="22"/>
          <w:szCs w:val="22"/>
          <w:lang w:val="es-MX"/>
        </w:rPr>
        <w:t>Eficientar</w:t>
      </w:r>
      <w:proofErr w:type="spellEnd"/>
      <w:r w:rsidRPr="004243B0">
        <w:rPr>
          <w:rFonts w:ascii="Arial" w:hAnsi="Arial" w:cs="Arial"/>
          <w:b/>
          <w:bCs/>
          <w:sz w:val="22"/>
          <w:szCs w:val="22"/>
          <w:lang w:val="es-MX"/>
        </w:rPr>
        <w:t xml:space="preserve"> los Procesos Electorales</w:t>
      </w:r>
    </w:p>
    <w:p w:rsidR="001933D2" w:rsidRDefault="001933D2" w:rsidP="001933D2">
      <w:pPr>
        <w:widowControl w:val="0"/>
        <w:tabs>
          <w:tab w:val="left" w:pos="1728"/>
          <w:tab w:val="left" w:pos="5442"/>
          <w:tab w:val="left" w:pos="7471"/>
          <w:tab w:val="left" w:pos="10548"/>
        </w:tabs>
        <w:autoSpaceDE w:val="0"/>
        <w:autoSpaceDN w:val="0"/>
        <w:adjustRightInd w:val="0"/>
        <w:spacing w:line="312" w:lineRule="auto"/>
        <w:jc w:val="both"/>
        <w:rPr>
          <w:rFonts w:ascii="Arial" w:hAnsi="Arial" w:cs="Arial"/>
          <w:b/>
          <w:bCs/>
          <w:sz w:val="22"/>
          <w:szCs w:val="22"/>
        </w:rPr>
      </w:pPr>
    </w:p>
    <w:p w:rsidR="001933D2" w:rsidRPr="004243B0" w:rsidRDefault="001933D2" w:rsidP="001933D2">
      <w:pPr>
        <w:widowControl w:val="0"/>
        <w:tabs>
          <w:tab w:val="left" w:pos="1728"/>
          <w:tab w:val="left" w:pos="5442"/>
          <w:tab w:val="left" w:pos="7471"/>
          <w:tab w:val="left" w:pos="10548"/>
        </w:tabs>
        <w:autoSpaceDE w:val="0"/>
        <w:autoSpaceDN w:val="0"/>
        <w:adjustRightInd w:val="0"/>
        <w:spacing w:line="312" w:lineRule="auto"/>
        <w:jc w:val="both"/>
        <w:rPr>
          <w:rFonts w:ascii="Arial" w:hAnsi="Arial" w:cs="Arial"/>
          <w:sz w:val="22"/>
          <w:szCs w:val="22"/>
          <w:lang w:val="es-MX"/>
        </w:rPr>
      </w:pPr>
      <w:r w:rsidRPr="004243B0">
        <w:rPr>
          <w:rFonts w:ascii="Arial" w:hAnsi="Arial" w:cs="Arial"/>
          <w:b/>
          <w:bCs/>
          <w:sz w:val="22"/>
          <w:szCs w:val="22"/>
        </w:rPr>
        <w:t xml:space="preserve">Objetivo General: </w:t>
      </w:r>
      <w:r w:rsidRPr="004243B0">
        <w:rPr>
          <w:rFonts w:ascii="Arial" w:hAnsi="Arial" w:cs="Arial"/>
          <w:sz w:val="22"/>
          <w:szCs w:val="22"/>
          <w:lang w:val="es-MX"/>
        </w:rPr>
        <w:t xml:space="preserve">Dirigir acciones permanentes </w:t>
      </w:r>
      <w:r>
        <w:rPr>
          <w:rFonts w:ascii="Arial" w:hAnsi="Arial" w:cs="Arial"/>
          <w:sz w:val="22"/>
          <w:szCs w:val="22"/>
          <w:lang w:val="es-MX"/>
        </w:rPr>
        <w:t xml:space="preserve">que se enfocan a </w:t>
      </w:r>
      <w:r w:rsidRPr="004243B0">
        <w:rPr>
          <w:rFonts w:ascii="Arial" w:hAnsi="Arial" w:cs="Arial"/>
          <w:sz w:val="22"/>
          <w:szCs w:val="22"/>
          <w:lang w:val="es-MX"/>
        </w:rPr>
        <w:t>diversos sectores de la población, mediante la promoción y ejecución de estrategias que impulsen la participación ciudadana</w:t>
      </w:r>
      <w:r>
        <w:rPr>
          <w:rFonts w:ascii="Arial" w:hAnsi="Arial" w:cs="Arial"/>
          <w:sz w:val="22"/>
          <w:szCs w:val="22"/>
          <w:lang w:val="es-MX"/>
        </w:rPr>
        <w:t xml:space="preserve"> y Educación Cívica</w:t>
      </w:r>
      <w:r w:rsidRPr="004243B0">
        <w:rPr>
          <w:rFonts w:ascii="Arial" w:hAnsi="Arial" w:cs="Arial"/>
          <w:sz w:val="22"/>
          <w:szCs w:val="22"/>
          <w:lang w:val="es-MX"/>
        </w:rPr>
        <w:t>, así como la implementación de nuevas formas de organización orientadas a perfeccionar la preparación y óptimo desarrollo de los Procesos Electorales que incidan en mayor índice de participación.</w:t>
      </w:r>
    </w:p>
    <w:p w:rsidR="001933D2" w:rsidRDefault="001933D2" w:rsidP="001933D2">
      <w:pPr>
        <w:widowControl w:val="0"/>
        <w:tabs>
          <w:tab w:val="left" w:pos="1728"/>
          <w:tab w:val="left" w:pos="5442"/>
          <w:tab w:val="left" w:pos="7471"/>
          <w:tab w:val="left" w:pos="10548"/>
        </w:tabs>
        <w:autoSpaceDE w:val="0"/>
        <w:autoSpaceDN w:val="0"/>
        <w:adjustRightInd w:val="0"/>
        <w:spacing w:line="312" w:lineRule="auto"/>
        <w:jc w:val="both"/>
        <w:rPr>
          <w:rFonts w:ascii="Arial" w:hAnsi="Arial" w:cs="Arial"/>
          <w:sz w:val="22"/>
          <w:szCs w:val="22"/>
        </w:rPr>
      </w:pPr>
    </w:p>
    <w:p w:rsidR="001933D2" w:rsidRPr="004243B0" w:rsidRDefault="001933D2" w:rsidP="001933D2">
      <w:pPr>
        <w:widowControl w:val="0"/>
        <w:tabs>
          <w:tab w:val="left" w:pos="1728"/>
          <w:tab w:val="left" w:pos="5442"/>
          <w:tab w:val="left" w:pos="7471"/>
          <w:tab w:val="left" w:pos="10548"/>
        </w:tabs>
        <w:autoSpaceDE w:val="0"/>
        <w:autoSpaceDN w:val="0"/>
        <w:adjustRightInd w:val="0"/>
        <w:spacing w:line="312" w:lineRule="auto"/>
        <w:jc w:val="both"/>
        <w:rPr>
          <w:rFonts w:ascii="Arial" w:hAnsi="Arial" w:cs="Arial"/>
          <w:sz w:val="22"/>
          <w:szCs w:val="22"/>
          <w:lang w:val="es-MX"/>
        </w:rPr>
      </w:pPr>
      <w:r w:rsidRPr="004243B0">
        <w:rPr>
          <w:rFonts w:ascii="Arial" w:hAnsi="Arial" w:cs="Arial"/>
          <w:sz w:val="22"/>
          <w:szCs w:val="22"/>
        </w:rPr>
        <w:t>El objetivo anterior se pretende alcanzar mediante la ejecución de las metas y acciones siguientes:</w:t>
      </w:r>
    </w:p>
    <w:p w:rsidR="001933D2" w:rsidRDefault="001933D2" w:rsidP="001933D2">
      <w:pPr>
        <w:widowControl w:val="0"/>
        <w:tabs>
          <w:tab w:val="left" w:pos="990"/>
        </w:tabs>
        <w:autoSpaceDE w:val="0"/>
        <w:autoSpaceDN w:val="0"/>
        <w:adjustRightInd w:val="0"/>
        <w:spacing w:line="312" w:lineRule="auto"/>
        <w:jc w:val="both"/>
        <w:rPr>
          <w:rFonts w:ascii="Arial" w:hAnsi="Arial" w:cs="Arial"/>
          <w:b/>
          <w:bCs/>
          <w:sz w:val="22"/>
          <w:szCs w:val="22"/>
          <w:lang w:val="es-MX"/>
        </w:rPr>
      </w:pPr>
    </w:p>
    <w:p w:rsidR="001933D2" w:rsidRPr="004243B0" w:rsidRDefault="001933D2" w:rsidP="001933D2">
      <w:pPr>
        <w:widowControl w:val="0"/>
        <w:tabs>
          <w:tab w:val="left" w:pos="990"/>
        </w:tabs>
        <w:autoSpaceDE w:val="0"/>
        <w:autoSpaceDN w:val="0"/>
        <w:adjustRightInd w:val="0"/>
        <w:spacing w:line="312" w:lineRule="auto"/>
        <w:jc w:val="both"/>
        <w:rPr>
          <w:rFonts w:ascii="Arial" w:hAnsi="Arial" w:cs="Arial"/>
          <w:b/>
          <w:bCs/>
          <w:sz w:val="22"/>
          <w:szCs w:val="22"/>
          <w:lang w:val="es-MX"/>
        </w:rPr>
      </w:pPr>
      <w:r>
        <w:rPr>
          <w:rFonts w:ascii="Arial" w:hAnsi="Arial" w:cs="Arial"/>
          <w:b/>
          <w:bCs/>
          <w:sz w:val="22"/>
          <w:szCs w:val="22"/>
          <w:lang w:val="es-MX"/>
        </w:rPr>
        <w:t xml:space="preserve">2.2.1 </w:t>
      </w:r>
      <w:r w:rsidRPr="004243B0">
        <w:rPr>
          <w:rFonts w:ascii="Arial" w:hAnsi="Arial" w:cs="Arial"/>
          <w:b/>
          <w:bCs/>
          <w:sz w:val="22"/>
          <w:szCs w:val="22"/>
          <w:lang w:val="es-MX"/>
        </w:rPr>
        <w:t>Dirección Ejecutiva de Procesos Electorales.</w:t>
      </w:r>
    </w:p>
    <w:p w:rsidR="001933D2" w:rsidRPr="004243B0" w:rsidRDefault="001933D2" w:rsidP="001933D2">
      <w:pPr>
        <w:widowControl w:val="0"/>
        <w:tabs>
          <w:tab w:val="left" w:pos="990"/>
        </w:tabs>
        <w:autoSpaceDE w:val="0"/>
        <w:autoSpaceDN w:val="0"/>
        <w:adjustRightInd w:val="0"/>
        <w:spacing w:line="312" w:lineRule="auto"/>
        <w:jc w:val="both"/>
        <w:rPr>
          <w:rFonts w:ascii="Arial" w:hAnsi="Arial" w:cs="Arial"/>
          <w:b/>
          <w:bCs/>
          <w:sz w:val="22"/>
          <w:szCs w:val="22"/>
          <w:lang w:val="es-MX"/>
        </w:rPr>
      </w:pPr>
    </w:p>
    <w:p w:rsidR="001933D2" w:rsidRPr="004243B0" w:rsidRDefault="001933D2" w:rsidP="001933D2">
      <w:pPr>
        <w:widowControl w:val="0"/>
        <w:tabs>
          <w:tab w:val="left" w:pos="990"/>
        </w:tabs>
        <w:autoSpaceDE w:val="0"/>
        <w:autoSpaceDN w:val="0"/>
        <w:adjustRightInd w:val="0"/>
        <w:spacing w:line="312" w:lineRule="auto"/>
        <w:jc w:val="both"/>
        <w:rPr>
          <w:rFonts w:ascii="Arial" w:hAnsi="Arial" w:cs="Arial"/>
          <w:b/>
          <w:bCs/>
          <w:sz w:val="22"/>
          <w:szCs w:val="22"/>
          <w:lang w:val="es-MX"/>
        </w:rPr>
      </w:pPr>
      <w:r w:rsidRPr="004243B0">
        <w:rPr>
          <w:rFonts w:ascii="Arial" w:hAnsi="Arial" w:cs="Arial"/>
          <w:b/>
          <w:bCs/>
          <w:sz w:val="22"/>
          <w:szCs w:val="22"/>
          <w:lang w:val="es-MX"/>
        </w:rPr>
        <w:t>Meta 1</w:t>
      </w:r>
    </w:p>
    <w:p w:rsidR="001933D2" w:rsidRPr="004243B0" w:rsidRDefault="001933D2" w:rsidP="001933D2">
      <w:pPr>
        <w:widowControl w:val="0"/>
        <w:tabs>
          <w:tab w:val="left" w:pos="990"/>
        </w:tabs>
        <w:autoSpaceDE w:val="0"/>
        <w:autoSpaceDN w:val="0"/>
        <w:adjustRightInd w:val="0"/>
        <w:spacing w:line="312" w:lineRule="auto"/>
        <w:jc w:val="both"/>
        <w:rPr>
          <w:rFonts w:ascii="Arial" w:hAnsi="Arial" w:cs="Arial"/>
          <w:sz w:val="22"/>
          <w:szCs w:val="22"/>
          <w:lang w:val="es-MX"/>
        </w:rPr>
      </w:pPr>
      <w:r w:rsidRPr="004243B0">
        <w:rPr>
          <w:rFonts w:ascii="Arial" w:hAnsi="Arial" w:cs="Arial"/>
          <w:sz w:val="22"/>
          <w:szCs w:val="22"/>
          <w:lang w:val="es-MX"/>
        </w:rPr>
        <w:t xml:space="preserve">Gestionar reuniones de acercamiento con Instituciones de la sociedad civil, Partidos Políticos, sector educativo y sector empresarial, con el fin de celebrar convenio de colaboración institucional para orientar a la ciudadanía. </w:t>
      </w:r>
    </w:p>
    <w:p w:rsidR="001933D2" w:rsidRPr="004243B0" w:rsidRDefault="001933D2" w:rsidP="001933D2">
      <w:pPr>
        <w:widowControl w:val="0"/>
        <w:autoSpaceDE w:val="0"/>
        <w:autoSpaceDN w:val="0"/>
        <w:adjustRightInd w:val="0"/>
        <w:spacing w:line="312" w:lineRule="auto"/>
        <w:jc w:val="both"/>
        <w:rPr>
          <w:rFonts w:ascii="Arial" w:hAnsi="Arial" w:cs="Arial"/>
          <w:sz w:val="22"/>
          <w:szCs w:val="22"/>
          <w:lang w:val="es-MX"/>
        </w:rPr>
      </w:pPr>
    </w:p>
    <w:p w:rsidR="001933D2" w:rsidRPr="004243B0" w:rsidRDefault="001933D2" w:rsidP="001933D2">
      <w:pPr>
        <w:widowControl w:val="0"/>
        <w:autoSpaceDE w:val="0"/>
        <w:autoSpaceDN w:val="0"/>
        <w:adjustRightInd w:val="0"/>
        <w:spacing w:line="312" w:lineRule="auto"/>
        <w:jc w:val="both"/>
        <w:rPr>
          <w:rFonts w:ascii="Arial" w:hAnsi="Arial" w:cs="Arial"/>
          <w:b/>
          <w:bCs/>
          <w:sz w:val="22"/>
          <w:szCs w:val="22"/>
          <w:lang w:val="es-MX"/>
        </w:rPr>
      </w:pPr>
      <w:r w:rsidRPr="004243B0">
        <w:rPr>
          <w:rFonts w:ascii="Arial" w:hAnsi="Arial" w:cs="Arial"/>
          <w:b/>
          <w:bCs/>
          <w:sz w:val="22"/>
          <w:szCs w:val="22"/>
          <w:lang w:val="es-MX"/>
        </w:rPr>
        <w:t xml:space="preserve">Acciones: </w:t>
      </w:r>
    </w:p>
    <w:p w:rsidR="001933D2" w:rsidRPr="004243B0" w:rsidRDefault="001933D2" w:rsidP="001933D2">
      <w:pPr>
        <w:widowControl w:val="0"/>
        <w:numPr>
          <w:ilvl w:val="0"/>
          <w:numId w:val="39"/>
        </w:numPr>
        <w:tabs>
          <w:tab w:val="clear" w:pos="720"/>
          <w:tab w:val="num" w:pos="374"/>
        </w:tabs>
        <w:autoSpaceDE w:val="0"/>
        <w:autoSpaceDN w:val="0"/>
        <w:adjustRightInd w:val="0"/>
        <w:spacing w:line="312" w:lineRule="auto"/>
        <w:ind w:left="374" w:hanging="374"/>
        <w:jc w:val="both"/>
        <w:rPr>
          <w:rFonts w:ascii="Arial" w:hAnsi="Arial" w:cs="Arial"/>
          <w:sz w:val="22"/>
          <w:szCs w:val="22"/>
        </w:rPr>
      </w:pPr>
      <w:r w:rsidRPr="004243B0">
        <w:rPr>
          <w:rFonts w:ascii="Arial" w:hAnsi="Arial" w:cs="Arial"/>
          <w:sz w:val="22"/>
          <w:szCs w:val="22"/>
        </w:rPr>
        <w:t>Acercamiento con las Instituciones.</w:t>
      </w:r>
    </w:p>
    <w:p w:rsidR="001933D2" w:rsidRPr="004243B0" w:rsidRDefault="001933D2" w:rsidP="001933D2">
      <w:pPr>
        <w:widowControl w:val="0"/>
        <w:numPr>
          <w:ilvl w:val="0"/>
          <w:numId w:val="39"/>
        </w:numPr>
        <w:tabs>
          <w:tab w:val="clear" w:pos="720"/>
          <w:tab w:val="num" w:pos="374"/>
        </w:tabs>
        <w:autoSpaceDE w:val="0"/>
        <w:autoSpaceDN w:val="0"/>
        <w:adjustRightInd w:val="0"/>
        <w:spacing w:line="312" w:lineRule="auto"/>
        <w:ind w:left="374" w:hanging="374"/>
        <w:jc w:val="both"/>
        <w:rPr>
          <w:rFonts w:ascii="Arial" w:hAnsi="Arial" w:cs="Arial"/>
          <w:sz w:val="22"/>
          <w:szCs w:val="22"/>
        </w:rPr>
      </w:pPr>
      <w:proofErr w:type="spellStart"/>
      <w:r w:rsidRPr="004243B0">
        <w:rPr>
          <w:rFonts w:ascii="Arial" w:hAnsi="Arial" w:cs="Arial"/>
          <w:sz w:val="22"/>
          <w:szCs w:val="22"/>
        </w:rPr>
        <w:t>Agendar</w:t>
      </w:r>
      <w:proofErr w:type="spellEnd"/>
      <w:r w:rsidRPr="004243B0">
        <w:rPr>
          <w:rFonts w:ascii="Arial" w:hAnsi="Arial" w:cs="Arial"/>
          <w:sz w:val="22"/>
          <w:szCs w:val="22"/>
        </w:rPr>
        <w:t xml:space="preserve"> la reunión y temas a tratar.</w:t>
      </w:r>
    </w:p>
    <w:p w:rsidR="001933D2" w:rsidRPr="004243B0" w:rsidRDefault="001933D2" w:rsidP="001933D2">
      <w:pPr>
        <w:widowControl w:val="0"/>
        <w:numPr>
          <w:ilvl w:val="0"/>
          <w:numId w:val="39"/>
        </w:numPr>
        <w:tabs>
          <w:tab w:val="clear" w:pos="720"/>
          <w:tab w:val="num" w:pos="374"/>
        </w:tabs>
        <w:autoSpaceDE w:val="0"/>
        <w:autoSpaceDN w:val="0"/>
        <w:adjustRightInd w:val="0"/>
        <w:spacing w:line="312" w:lineRule="auto"/>
        <w:ind w:left="374" w:hanging="374"/>
        <w:jc w:val="both"/>
        <w:rPr>
          <w:rFonts w:ascii="Arial" w:hAnsi="Arial" w:cs="Arial"/>
          <w:sz w:val="22"/>
          <w:szCs w:val="22"/>
        </w:rPr>
      </w:pPr>
      <w:r w:rsidRPr="004243B0">
        <w:rPr>
          <w:rFonts w:ascii="Arial" w:hAnsi="Arial" w:cs="Arial"/>
          <w:sz w:val="22"/>
          <w:szCs w:val="22"/>
        </w:rPr>
        <w:t>Girar las invitaciones (oficios) para la reunión.</w:t>
      </w:r>
    </w:p>
    <w:p w:rsidR="001933D2" w:rsidRPr="004243B0" w:rsidRDefault="001933D2" w:rsidP="001933D2">
      <w:pPr>
        <w:widowControl w:val="0"/>
        <w:numPr>
          <w:ilvl w:val="0"/>
          <w:numId w:val="39"/>
        </w:numPr>
        <w:tabs>
          <w:tab w:val="clear" w:pos="720"/>
          <w:tab w:val="num" w:pos="374"/>
        </w:tabs>
        <w:autoSpaceDE w:val="0"/>
        <w:autoSpaceDN w:val="0"/>
        <w:adjustRightInd w:val="0"/>
        <w:spacing w:line="312" w:lineRule="auto"/>
        <w:ind w:left="374" w:hanging="374"/>
        <w:jc w:val="both"/>
        <w:rPr>
          <w:rFonts w:ascii="Arial" w:hAnsi="Arial" w:cs="Arial"/>
          <w:sz w:val="22"/>
          <w:szCs w:val="22"/>
        </w:rPr>
      </w:pPr>
      <w:r w:rsidRPr="004243B0">
        <w:rPr>
          <w:rFonts w:ascii="Arial" w:hAnsi="Arial" w:cs="Arial"/>
          <w:sz w:val="22"/>
          <w:szCs w:val="22"/>
        </w:rPr>
        <w:t xml:space="preserve">Realizar la reunión. </w:t>
      </w:r>
    </w:p>
    <w:p w:rsidR="001933D2" w:rsidRPr="004243B0" w:rsidRDefault="001933D2" w:rsidP="001933D2">
      <w:pPr>
        <w:widowControl w:val="0"/>
        <w:numPr>
          <w:ilvl w:val="0"/>
          <w:numId w:val="39"/>
        </w:numPr>
        <w:tabs>
          <w:tab w:val="clear" w:pos="720"/>
          <w:tab w:val="num" w:pos="374"/>
        </w:tabs>
        <w:autoSpaceDE w:val="0"/>
        <w:autoSpaceDN w:val="0"/>
        <w:adjustRightInd w:val="0"/>
        <w:spacing w:line="312" w:lineRule="auto"/>
        <w:ind w:left="374" w:hanging="374"/>
        <w:jc w:val="both"/>
        <w:rPr>
          <w:rFonts w:ascii="Arial" w:hAnsi="Arial" w:cs="Arial"/>
          <w:sz w:val="22"/>
          <w:szCs w:val="22"/>
        </w:rPr>
      </w:pPr>
      <w:r w:rsidRPr="004243B0">
        <w:rPr>
          <w:rFonts w:ascii="Arial" w:hAnsi="Arial" w:cs="Arial"/>
          <w:sz w:val="22"/>
          <w:szCs w:val="22"/>
        </w:rPr>
        <w:t>Levantar una minuta de los Acuerdos tomados en la reunión.</w:t>
      </w:r>
    </w:p>
    <w:p w:rsidR="001933D2" w:rsidRPr="004243B0" w:rsidRDefault="001933D2" w:rsidP="001933D2">
      <w:pPr>
        <w:widowControl w:val="0"/>
        <w:numPr>
          <w:ilvl w:val="0"/>
          <w:numId w:val="39"/>
        </w:numPr>
        <w:tabs>
          <w:tab w:val="clear" w:pos="720"/>
          <w:tab w:val="num" w:pos="374"/>
        </w:tabs>
        <w:autoSpaceDE w:val="0"/>
        <w:autoSpaceDN w:val="0"/>
        <w:adjustRightInd w:val="0"/>
        <w:spacing w:line="312" w:lineRule="auto"/>
        <w:ind w:left="374" w:hanging="374"/>
        <w:jc w:val="both"/>
        <w:rPr>
          <w:rFonts w:ascii="Arial" w:hAnsi="Arial" w:cs="Arial"/>
          <w:sz w:val="22"/>
          <w:szCs w:val="22"/>
        </w:rPr>
      </w:pPr>
      <w:r w:rsidRPr="004243B0">
        <w:rPr>
          <w:rFonts w:ascii="Arial" w:hAnsi="Arial" w:cs="Arial"/>
          <w:sz w:val="22"/>
          <w:szCs w:val="22"/>
        </w:rPr>
        <w:t xml:space="preserve">Elaborar del proyecto de convenio de colaboración institucional. </w:t>
      </w:r>
    </w:p>
    <w:p w:rsidR="001933D2" w:rsidRPr="004243B0" w:rsidRDefault="001933D2" w:rsidP="001933D2">
      <w:pPr>
        <w:widowControl w:val="0"/>
        <w:numPr>
          <w:ilvl w:val="0"/>
          <w:numId w:val="39"/>
        </w:numPr>
        <w:tabs>
          <w:tab w:val="clear" w:pos="720"/>
          <w:tab w:val="num" w:pos="374"/>
        </w:tabs>
        <w:autoSpaceDE w:val="0"/>
        <w:autoSpaceDN w:val="0"/>
        <w:adjustRightInd w:val="0"/>
        <w:spacing w:line="312" w:lineRule="auto"/>
        <w:ind w:left="374" w:hanging="374"/>
        <w:jc w:val="both"/>
        <w:rPr>
          <w:rFonts w:ascii="Arial" w:hAnsi="Arial" w:cs="Arial"/>
          <w:sz w:val="22"/>
          <w:szCs w:val="22"/>
        </w:rPr>
      </w:pPr>
      <w:r w:rsidRPr="004243B0">
        <w:rPr>
          <w:rFonts w:ascii="Arial" w:hAnsi="Arial" w:cs="Arial"/>
          <w:sz w:val="22"/>
          <w:szCs w:val="22"/>
        </w:rPr>
        <w:t>Envío del proyecto de convenio de colaboración al área jurídica de ambas instituciones para su revisión.</w:t>
      </w:r>
    </w:p>
    <w:p w:rsidR="001933D2" w:rsidRPr="004243B0" w:rsidRDefault="001933D2" w:rsidP="001933D2">
      <w:pPr>
        <w:widowControl w:val="0"/>
        <w:autoSpaceDE w:val="0"/>
        <w:autoSpaceDN w:val="0"/>
        <w:adjustRightInd w:val="0"/>
        <w:spacing w:line="312" w:lineRule="auto"/>
        <w:jc w:val="both"/>
        <w:rPr>
          <w:rFonts w:ascii="Arial" w:hAnsi="Arial" w:cs="Arial"/>
          <w:sz w:val="22"/>
          <w:szCs w:val="22"/>
          <w:lang w:val="es-MX"/>
        </w:rPr>
      </w:pPr>
    </w:p>
    <w:p w:rsidR="001933D2" w:rsidRPr="004243B0" w:rsidRDefault="001933D2" w:rsidP="001933D2">
      <w:pPr>
        <w:widowControl w:val="0"/>
        <w:tabs>
          <w:tab w:val="left" w:pos="990"/>
        </w:tabs>
        <w:autoSpaceDE w:val="0"/>
        <w:autoSpaceDN w:val="0"/>
        <w:adjustRightInd w:val="0"/>
        <w:spacing w:line="312" w:lineRule="auto"/>
        <w:jc w:val="both"/>
        <w:rPr>
          <w:rFonts w:ascii="Arial" w:hAnsi="Arial" w:cs="Arial"/>
          <w:b/>
          <w:bCs/>
          <w:sz w:val="22"/>
          <w:szCs w:val="22"/>
          <w:lang w:val="es-MX"/>
        </w:rPr>
      </w:pPr>
      <w:r w:rsidRPr="004243B0">
        <w:rPr>
          <w:rFonts w:ascii="Arial" w:hAnsi="Arial" w:cs="Arial"/>
          <w:b/>
          <w:bCs/>
          <w:sz w:val="22"/>
          <w:szCs w:val="22"/>
          <w:lang w:val="es-MX"/>
        </w:rPr>
        <w:t>Meta 2</w:t>
      </w:r>
    </w:p>
    <w:p w:rsidR="001933D2" w:rsidRPr="004243B0" w:rsidRDefault="001933D2" w:rsidP="001933D2">
      <w:pPr>
        <w:widowControl w:val="0"/>
        <w:tabs>
          <w:tab w:val="left" w:pos="990"/>
        </w:tabs>
        <w:autoSpaceDE w:val="0"/>
        <w:autoSpaceDN w:val="0"/>
        <w:adjustRightInd w:val="0"/>
        <w:spacing w:line="312" w:lineRule="auto"/>
        <w:jc w:val="both"/>
        <w:rPr>
          <w:rFonts w:ascii="Arial" w:hAnsi="Arial" w:cs="Arial"/>
          <w:sz w:val="22"/>
          <w:szCs w:val="22"/>
          <w:lang w:val="es-MX"/>
        </w:rPr>
      </w:pPr>
      <w:r w:rsidRPr="004243B0">
        <w:rPr>
          <w:rFonts w:ascii="Arial" w:hAnsi="Arial" w:cs="Arial"/>
          <w:sz w:val="22"/>
          <w:szCs w:val="22"/>
          <w:lang w:val="es-MX"/>
        </w:rPr>
        <w:t>Promover y orientar a los ciudadanos en el ejercicio de sus derechos y cumplimiento de sus obligaciones político electorales, a través de la organización de curso y conferencia con tema en materia electoral.</w:t>
      </w:r>
    </w:p>
    <w:p w:rsidR="001933D2" w:rsidRDefault="001933D2">
      <w:pPr>
        <w:spacing w:after="200" w:line="276" w:lineRule="auto"/>
        <w:rPr>
          <w:rFonts w:ascii="Arial" w:hAnsi="Arial" w:cs="Arial"/>
          <w:sz w:val="22"/>
          <w:szCs w:val="22"/>
          <w:lang w:val="es-MX"/>
        </w:rPr>
      </w:pPr>
      <w:r>
        <w:rPr>
          <w:rFonts w:ascii="Arial" w:hAnsi="Arial" w:cs="Arial"/>
          <w:sz w:val="22"/>
          <w:szCs w:val="22"/>
          <w:lang w:val="es-MX"/>
        </w:rPr>
        <w:br w:type="page"/>
      </w:r>
    </w:p>
    <w:p w:rsidR="001933D2" w:rsidRPr="004243B0" w:rsidRDefault="001933D2" w:rsidP="001933D2">
      <w:pPr>
        <w:widowControl w:val="0"/>
        <w:tabs>
          <w:tab w:val="left" w:pos="990"/>
        </w:tabs>
        <w:autoSpaceDE w:val="0"/>
        <w:autoSpaceDN w:val="0"/>
        <w:adjustRightInd w:val="0"/>
        <w:spacing w:line="312" w:lineRule="auto"/>
        <w:jc w:val="both"/>
        <w:rPr>
          <w:rFonts w:ascii="Arial" w:hAnsi="Arial" w:cs="Arial"/>
          <w:sz w:val="22"/>
          <w:szCs w:val="22"/>
          <w:lang w:val="es-MX"/>
        </w:rPr>
      </w:pPr>
    </w:p>
    <w:p w:rsidR="001933D2" w:rsidRPr="004243B0" w:rsidRDefault="001933D2" w:rsidP="001933D2">
      <w:pPr>
        <w:widowControl w:val="0"/>
        <w:tabs>
          <w:tab w:val="left" w:pos="990"/>
        </w:tabs>
        <w:autoSpaceDE w:val="0"/>
        <w:autoSpaceDN w:val="0"/>
        <w:adjustRightInd w:val="0"/>
        <w:spacing w:line="312" w:lineRule="auto"/>
        <w:jc w:val="both"/>
        <w:rPr>
          <w:rFonts w:ascii="Arial" w:hAnsi="Arial" w:cs="Arial"/>
          <w:b/>
          <w:bCs/>
          <w:sz w:val="22"/>
          <w:szCs w:val="22"/>
          <w:lang w:val="es-MX"/>
        </w:rPr>
      </w:pPr>
      <w:r w:rsidRPr="004243B0">
        <w:rPr>
          <w:rFonts w:ascii="Arial" w:hAnsi="Arial" w:cs="Arial"/>
          <w:b/>
          <w:bCs/>
          <w:sz w:val="22"/>
          <w:szCs w:val="22"/>
          <w:lang w:val="es-MX"/>
        </w:rPr>
        <w:t>Acciones:</w:t>
      </w:r>
    </w:p>
    <w:p w:rsidR="001933D2" w:rsidRPr="004243B0" w:rsidRDefault="001933D2" w:rsidP="001933D2">
      <w:pPr>
        <w:widowControl w:val="0"/>
        <w:numPr>
          <w:ilvl w:val="0"/>
          <w:numId w:val="40"/>
        </w:numPr>
        <w:tabs>
          <w:tab w:val="clear" w:pos="720"/>
          <w:tab w:val="left" w:pos="374"/>
        </w:tabs>
        <w:autoSpaceDE w:val="0"/>
        <w:autoSpaceDN w:val="0"/>
        <w:adjustRightInd w:val="0"/>
        <w:spacing w:line="312" w:lineRule="auto"/>
        <w:ind w:left="374" w:hanging="374"/>
        <w:jc w:val="both"/>
        <w:rPr>
          <w:rFonts w:ascii="Arial" w:hAnsi="Arial" w:cs="Arial"/>
          <w:sz w:val="22"/>
          <w:szCs w:val="22"/>
        </w:rPr>
      </w:pPr>
      <w:r w:rsidRPr="004243B0">
        <w:rPr>
          <w:rFonts w:ascii="Arial" w:hAnsi="Arial" w:cs="Arial"/>
          <w:sz w:val="22"/>
          <w:szCs w:val="22"/>
        </w:rPr>
        <w:t>Seleccionar al expositor que impartirá el curso y la conferencia en materia electoral.</w:t>
      </w:r>
    </w:p>
    <w:p w:rsidR="001933D2" w:rsidRPr="004243B0" w:rsidRDefault="001933D2" w:rsidP="001933D2">
      <w:pPr>
        <w:widowControl w:val="0"/>
        <w:numPr>
          <w:ilvl w:val="0"/>
          <w:numId w:val="40"/>
        </w:numPr>
        <w:tabs>
          <w:tab w:val="clear" w:pos="720"/>
          <w:tab w:val="left" w:pos="374"/>
        </w:tabs>
        <w:autoSpaceDE w:val="0"/>
        <w:autoSpaceDN w:val="0"/>
        <w:adjustRightInd w:val="0"/>
        <w:spacing w:line="312" w:lineRule="auto"/>
        <w:ind w:left="374" w:hanging="374"/>
        <w:jc w:val="both"/>
        <w:rPr>
          <w:rFonts w:ascii="Arial" w:hAnsi="Arial" w:cs="Arial"/>
          <w:sz w:val="22"/>
          <w:szCs w:val="22"/>
        </w:rPr>
      </w:pPr>
      <w:r w:rsidRPr="004243B0">
        <w:rPr>
          <w:rFonts w:ascii="Arial" w:hAnsi="Arial" w:cs="Arial"/>
          <w:sz w:val="22"/>
          <w:szCs w:val="22"/>
        </w:rPr>
        <w:t>Seleccionar el tema en materia electoral en común acuerdo con el expositor.</w:t>
      </w:r>
    </w:p>
    <w:p w:rsidR="001933D2" w:rsidRPr="004243B0" w:rsidRDefault="001933D2" w:rsidP="001933D2">
      <w:pPr>
        <w:widowControl w:val="0"/>
        <w:numPr>
          <w:ilvl w:val="0"/>
          <w:numId w:val="40"/>
        </w:numPr>
        <w:tabs>
          <w:tab w:val="clear" w:pos="720"/>
          <w:tab w:val="left" w:pos="374"/>
        </w:tabs>
        <w:autoSpaceDE w:val="0"/>
        <w:autoSpaceDN w:val="0"/>
        <w:adjustRightInd w:val="0"/>
        <w:spacing w:line="312" w:lineRule="auto"/>
        <w:ind w:left="374" w:hanging="374"/>
        <w:jc w:val="both"/>
        <w:rPr>
          <w:rFonts w:ascii="Arial" w:hAnsi="Arial" w:cs="Arial"/>
          <w:sz w:val="22"/>
          <w:szCs w:val="22"/>
        </w:rPr>
      </w:pPr>
      <w:r w:rsidRPr="004243B0">
        <w:rPr>
          <w:rFonts w:ascii="Arial" w:hAnsi="Arial" w:cs="Arial"/>
          <w:sz w:val="22"/>
          <w:szCs w:val="22"/>
        </w:rPr>
        <w:t>Planear la logística de los eventos y los requerimientos para su realización.</w:t>
      </w:r>
    </w:p>
    <w:p w:rsidR="001933D2" w:rsidRPr="004243B0" w:rsidRDefault="001933D2" w:rsidP="001933D2">
      <w:pPr>
        <w:widowControl w:val="0"/>
        <w:numPr>
          <w:ilvl w:val="0"/>
          <w:numId w:val="40"/>
        </w:numPr>
        <w:tabs>
          <w:tab w:val="clear" w:pos="720"/>
          <w:tab w:val="left" w:pos="374"/>
        </w:tabs>
        <w:autoSpaceDE w:val="0"/>
        <w:autoSpaceDN w:val="0"/>
        <w:adjustRightInd w:val="0"/>
        <w:spacing w:line="312" w:lineRule="auto"/>
        <w:ind w:left="374" w:hanging="374"/>
        <w:jc w:val="both"/>
        <w:rPr>
          <w:rFonts w:ascii="Arial" w:hAnsi="Arial" w:cs="Arial"/>
          <w:sz w:val="22"/>
          <w:szCs w:val="22"/>
        </w:rPr>
      </w:pPr>
      <w:r w:rsidRPr="004243B0">
        <w:rPr>
          <w:rFonts w:ascii="Arial" w:hAnsi="Arial" w:cs="Arial"/>
          <w:sz w:val="22"/>
          <w:szCs w:val="22"/>
        </w:rPr>
        <w:t>Gestionar los trámites administrativos para la reservación del lugar donde se realizará el evento, en consideración del número de personas invitadas por evento; así como de los requerimientos para llevar a cabo los eventos.</w:t>
      </w:r>
    </w:p>
    <w:p w:rsidR="001933D2" w:rsidRPr="004243B0" w:rsidRDefault="001933D2" w:rsidP="001933D2">
      <w:pPr>
        <w:widowControl w:val="0"/>
        <w:numPr>
          <w:ilvl w:val="0"/>
          <w:numId w:val="40"/>
        </w:numPr>
        <w:tabs>
          <w:tab w:val="clear" w:pos="720"/>
          <w:tab w:val="left" w:pos="374"/>
        </w:tabs>
        <w:autoSpaceDE w:val="0"/>
        <w:autoSpaceDN w:val="0"/>
        <w:adjustRightInd w:val="0"/>
        <w:spacing w:line="312" w:lineRule="auto"/>
        <w:ind w:left="374" w:hanging="374"/>
        <w:jc w:val="both"/>
        <w:rPr>
          <w:rFonts w:ascii="Arial" w:hAnsi="Arial" w:cs="Arial"/>
          <w:sz w:val="22"/>
          <w:szCs w:val="22"/>
        </w:rPr>
      </w:pPr>
      <w:r w:rsidRPr="004243B0">
        <w:rPr>
          <w:rFonts w:ascii="Arial" w:hAnsi="Arial" w:cs="Arial"/>
          <w:sz w:val="22"/>
          <w:szCs w:val="22"/>
        </w:rPr>
        <w:t xml:space="preserve">Invitar a los organismos de la sociedad civil, representantes de los partidos políticos, funcionarios de Tribunal Electoral del Poder Judicial de la Federación, Instituto Federal Electoral, funcionarios de gobierno, instituciones educativas y a la población en general. </w:t>
      </w:r>
    </w:p>
    <w:p w:rsidR="001933D2" w:rsidRPr="004243B0" w:rsidRDefault="001933D2" w:rsidP="001933D2">
      <w:pPr>
        <w:widowControl w:val="0"/>
        <w:numPr>
          <w:ilvl w:val="0"/>
          <w:numId w:val="40"/>
        </w:numPr>
        <w:tabs>
          <w:tab w:val="clear" w:pos="720"/>
          <w:tab w:val="left" w:pos="374"/>
        </w:tabs>
        <w:autoSpaceDE w:val="0"/>
        <w:autoSpaceDN w:val="0"/>
        <w:adjustRightInd w:val="0"/>
        <w:spacing w:line="312" w:lineRule="auto"/>
        <w:ind w:left="374" w:hanging="374"/>
        <w:jc w:val="both"/>
        <w:rPr>
          <w:rFonts w:ascii="Arial" w:hAnsi="Arial" w:cs="Arial"/>
          <w:sz w:val="22"/>
          <w:szCs w:val="22"/>
        </w:rPr>
      </w:pPr>
      <w:r w:rsidRPr="004243B0">
        <w:rPr>
          <w:rFonts w:ascii="Arial" w:hAnsi="Arial" w:cs="Arial"/>
          <w:sz w:val="22"/>
          <w:szCs w:val="22"/>
        </w:rPr>
        <w:t xml:space="preserve">Llevar a cabo la logística del evento. </w:t>
      </w:r>
    </w:p>
    <w:p w:rsidR="001933D2" w:rsidRPr="004243B0" w:rsidRDefault="001933D2" w:rsidP="001933D2">
      <w:pPr>
        <w:widowControl w:val="0"/>
        <w:tabs>
          <w:tab w:val="left" w:pos="540"/>
          <w:tab w:val="left" w:pos="567"/>
        </w:tabs>
        <w:autoSpaceDE w:val="0"/>
        <w:autoSpaceDN w:val="0"/>
        <w:adjustRightInd w:val="0"/>
        <w:spacing w:line="312" w:lineRule="auto"/>
        <w:ind w:left="567" w:hanging="567"/>
        <w:jc w:val="both"/>
        <w:rPr>
          <w:rFonts w:ascii="Arial" w:hAnsi="Arial" w:cs="Arial"/>
          <w:sz w:val="22"/>
          <w:szCs w:val="22"/>
        </w:rPr>
      </w:pPr>
    </w:p>
    <w:p w:rsidR="001933D2" w:rsidRPr="004243B0" w:rsidRDefault="001933D2" w:rsidP="001933D2">
      <w:pPr>
        <w:widowControl w:val="0"/>
        <w:autoSpaceDE w:val="0"/>
        <w:autoSpaceDN w:val="0"/>
        <w:adjustRightInd w:val="0"/>
        <w:spacing w:line="312" w:lineRule="auto"/>
        <w:jc w:val="both"/>
        <w:rPr>
          <w:rFonts w:ascii="Arial" w:hAnsi="Arial" w:cs="Arial"/>
          <w:b/>
          <w:bCs/>
          <w:sz w:val="22"/>
          <w:szCs w:val="22"/>
          <w:lang w:val="es-MX"/>
        </w:rPr>
      </w:pPr>
      <w:r w:rsidRPr="004243B0">
        <w:rPr>
          <w:rFonts w:ascii="Arial" w:hAnsi="Arial" w:cs="Arial"/>
          <w:b/>
          <w:bCs/>
          <w:sz w:val="22"/>
          <w:szCs w:val="22"/>
          <w:lang w:val="es-MX"/>
        </w:rPr>
        <w:t>Meta 3</w:t>
      </w:r>
    </w:p>
    <w:p w:rsidR="001933D2" w:rsidRPr="004243B0" w:rsidRDefault="001933D2" w:rsidP="001933D2">
      <w:pPr>
        <w:widowControl w:val="0"/>
        <w:autoSpaceDE w:val="0"/>
        <w:autoSpaceDN w:val="0"/>
        <w:adjustRightInd w:val="0"/>
        <w:spacing w:line="312" w:lineRule="auto"/>
        <w:jc w:val="both"/>
        <w:rPr>
          <w:rFonts w:ascii="Arial" w:hAnsi="Arial" w:cs="Arial"/>
          <w:sz w:val="22"/>
          <w:szCs w:val="22"/>
          <w:lang w:val="es-MX"/>
        </w:rPr>
      </w:pPr>
      <w:r w:rsidRPr="004243B0">
        <w:rPr>
          <w:rFonts w:ascii="Arial" w:hAnsi="Arial" w:cs="Arial"/>
          <w:sz w:val="22"/>
          <w:szCs w:val="22"/>
          <w:lang w:val="es-MX"/>
        </w:rPr>
        <w:t xml:space="preserve">Elaborar propuesta para facilitar y </w:t>
      </w:r>
      <w:proofErr w:type="spellStart"/>
      <w:r w:rsidRPr="004243B0">
        <w:rPr>
          <w:rFonts w:ascii="Arial" w:hAnsi="Arial" w:cs="Arial"/>
          <w:sz w:val="22"/>
          <w:szCs w:val="22"/>
          <w:lang w:val="es-MX"/>
        </w:rPr>
        <w:t>eficientizar</w:t>
      </w:r>
      <w:proofErr w:type="spellEnd"/>
      <w:r w:rsidRPr="004243B0">
        <w:rPr>
          <w:rFonts w:ascii="Arial" w:hAnsi="Arial" w:cs="Arial"/>
          <w:sz w:val="22"/>
          <w:szCs w:val="22"/>
          <w:lang w:val="es-MX"/>
        </w:rPr>
        <w:t xml:space="preserve"> el desarrollo de la Jornada Electoral mediante el uso de nuevas tecnologías. </w:t>
      </w:r>
    </w:p>
    <w:p w:rsidR="001933D2" w:rsidRPr="004243B0" w:rsidRDefault="001933D2" w:rsidP="001933D2">
      <w:pPr>
        <w:widowControl w:val="0"/>
        <w:autoSpaceDE w:val="0"/>
        <w:autoSpaceDN w:val="0"/>
        <w:adjustRightInd w:val="0"/>
        <w:spacing w:line="312" w:lineRule="auto"/>
        <w:jc w:val="both"/>
        <w:rPr>
          <w:rFonts w:ascii="Arial" w:hAnsi="Arial" w:cs="Arial"/>
          <w:sz w:val="22"/>
          <w:szCs w:val="22"/>
          <w:lang w:val="es-MX"/>
        </w:rPr>
      </w:pPr>
    </w:p>
    <w:p w:rsidR="001933D2" w:rsidRPr="004243B0" w:rsidRDefault="001933D2" w:rsidP="001933D2">
      <w:pPr>
        <w:widowControl w:val="0"/>
        <w:autoSpaceDE w:val="0"/>
        <w:autoSpaceDN w:val="0"/>
        <w:adjustRightInd w:val="0"/>
        <w:spacing w:line="312" w:lineRule="auto"/>
        <w:jc w:val="both"/>
        <w:rPr>
          <w:rFonts w:ascii="Arial" w:hAnsi="Arial" w:cs="Arial"/>
          <w:b/>
          <w:bCs/>
          <w:sz w:val="22"/>
          <w:szCs w:val="22"/>
          <w:lang w:val="es-MX"/>
        </w:rPr>
      </w:pPr>
      <w:r w:rsidRPr="004243B0">
        <w:rPr>
          <w:rFonts w:ascii="Arial" w:hAnsi="Arial" w:cs="Arial"/>
          <w:b/>
          <w:bCs/>
          <w:sz w:val="22"/>
          <w:szCs w:val="22"/>
          <w:lang w:val="es-MX"/>
        </w:rPr>
        <w:t>Acciones:</w:t>
      </w:r>
    </w:p>
    <w:p w:rsidR="001933D2" w:rsidRPr="004243B0" w:rsidRDefault="001933D2" w:rsidP="001933D2">
      <w:pPr>
        <w:widowControl w:val="0"/>
        <w:numPr>
          <w:ilvl w:val="0"/>
          <w:numId w:val="37"/>
        </w:numPr>
        <w:tabs>
          <w:tab w:val="left" w:pos="360"/>
        </w:tabs>
        <w:autoSpaceDE w:val="0"/>
        <w:autoSpaceDN w:val="0"/>
        <w:adjustRightInd w:val="0"/>
        <w:spacing w:line="312" w:lineRule="auto"/>
        <w:ind w:left="360" w:hanging="360"/>
        <w:jc w:val="both"/>
        <w:rPr>
          <w:rFonts w:ascii="Arial" w:hAnsi="Arial" w:cs="Arial"/>
          <w:sz w:val="22"/>
          <w:szCs w:val="22"/>
        </w:rPr>
      </w:pPr>
      <w:r w:rsidRPr="004243B0">
        <w:rPr>
          <w:rFonts w:ascii="Arial" w:hAnsi="Arial" w:cs="Arial"/>
          <w:sz w:val="22"/>
          <w:szCs w:val="22"/>
        </w:rPr>
        <w:t xml:space="preserve">Gestionar el registro del personal asistente a presenciar la Jornada Electoral como invitados especiales. </w:t>
      </w:r>
    </w:p>
    <w:p w:rsidR="001933D2" w:rsidRDefault="001933D2" w:rsidP="001933D2">
      <w:pPr>
        <w:widowControl w:val="0"/>
        <w:numPr>
          <w:ilvl w:val="0"/>
          <w:numId w:val="38"/>
        </w:numPr>
        <w:tabs>
          <w:tab w:val="left" w:pos="360"/>
        </w:tabs>
        <w:autoSpaceDE w:val="0"/>
        <w:autoSpaceDN w:val="0"/>
        <w:adjustRightInd w:val="0"/>
        <w:spacing w:line="312" w:lineRule="auto"/>
        <w:ind w:left="360" w:hanging="360"/>
        <w:jc w:val="both"/>
        <w:rPr>
          <w:rFonts w:ascii="Arial" w:hAnsi="Arial" w:cs="Arial"/>
          <w:sz w:val="22"/>
          <w:szCs w:val="22"/>
        </w:rPr>
      </w:pPr>
      <w:r w:rsidRPr="004243B0">
        <w:rPr>
          <w:rFonts w:ascii="Arial" w:hAnsi="Arial" w:cs="Arial"/>
          <w:sz w:val="22"/>
          <w:szCs w:val="22"/>
        </w:rPr>
        <w:t>Gestionar reuniones de trabajo con Directivos de las diferentes áreas del Instituto Electoral a visitar para el intercambio de experiencias electorales.</w:t>
      </w:r>
    </w:p>
    <w:p w:rsidR="001933D2" w:rsidRDefault="001933D2" w:rsidP="001933D2">
      <w:pPr>
        <w:widowControl w:val="0"/>
        <w:numPr>
          <w:ilvl w:val="0"/>
          <w:numId w:val="38"/>
        </w:numPr>
        <w:tabs>
          <w:tab w:val="left" w:pos="360"/>
        </w:tabs>
        <w:autoSpaceDE w:val="0"/>
        <w:autoSpaceDN w:val="0"/>
        <w:adjustRightInd w:val="0"/>
        <w:spacing w:line="312" w:lineRule="auto"/>
        <w:ind w:left="360" w:hanging="360"/>
        <w:jc w:val="both"/>
        <w:rPr>
          <w:rFonts w:ascii="Arial" w:hAnsi="Arial" w:cs="Arial"/>
          <w:sz w:val="22"/>
          <w:szCs w:val="22"/>
        </w:rPr>
      </w:pPr>
      <w:r w:rsidRPr="004243B0">
        <w:rPr>
          <w:rFonts w:ascii="Arial" w:hAnsi="Arial" w:cs="Arial"/>
          <w:sz w:val="22"/>
          <w:szCs w:val="22"/>
        </w:rPr>
        <w:t>Programar recorrido por casillas electorales para presenciar la votación electoral</w:t>
      </w:r>
      <w:r>
        <w:rPr>
          <w:rFonts w:ascii="Arial" w:hAnsi="Arial" w:cs="Arial"/>
          <w:sz w:val="22"/>
          <w:szCs w:val="22"/>
        </w:rPr>
        <w:t>.</w:t>
      </w:r>
    </w:p>
    <w:p w:rsidR="001933D2" w:rsidRPr="004243B0" w:rsidRDefault="001933D2" w:rsidP="001933D2">
      <w:pPr>
        <w:widowControl w:val="0"/>
        <w:numPr>
          <w:ilvl w:val="0"/>
          <w:numId w:val="38"/>
        </w:numPr>
        <w:tabs>
          <w:tab w:val="left" w:pos="360"/>
        </w:tabs>
        <w:autoSpaceDE w:val="0"/>
        <w:autoSpaceDN w:val="0"/>
        <w:adjustRightInd w:val="0"/>
        <w:spacing w:line="312" w:lineRule="auto"/>
        <w:ind w:left="360" w:hanging="360"/>
        <w:jc w:val="both"/>
        <w:rPr>
          <w:rFonts w:ascii="Arial" w:hAnsi="Arial" w:cs="Arial"/>
          <w:sz w:val="22"/>
          <w:szCs w:val="22"/>
        </w:rPr>
      </w:pPr>
      <w:r w:rsidRPr="004243B0">
        <w:rPr>
          <w:rFonts w:ascii="Arial" w:hAnsi="Arial" w:cs="Arial"/>
          <w:sz w:val="22"/>
          <w:szCs w:val="22"/>
        </w:rPr>
        <w:t>Informe detallado de la visita de comisión al Instituto Electoral.</w:t>
      </w:r>
    </w:p>
    <w:p w:rsidR="001933D2" w:rsidRPr="004243B0" w:rsidRDefault="001933D2" w:rsidP="001933D2">
      <w:pPr>
        <w:widowControl w:val="0"/>
        <w:autoSpaceDE w:val="0"/>
        <w:autoSpaceDN w:val="0"/>
        <w:adjustRightInd w:val="0"/>
        <w:spacing w:line="312" w:lineRule="auto"/>
        <w:jc w:val="both"/>
        <w:rPr>
          <w:rFonts w:ascii="Arial" w:hAnsi="Arial" w:cs="Arial"/>
          <w:sz w:val="22"/>
          <w:szCs w:val="22"/>
          <w:lang w:val="es-MX"/>
        </w:rPr>
      </w:pPr>
    </w:p>
    <w:p w:rsidR="001933D2" w:rsidRPr="004243B0" w:rsidRDefault="001933D2" w:rsidP="001933D2">
      <w:pPr>
        <w:widowControl w:val="0"/>
        <w:autoSpaceDE w:val="0"/>
        <w:autoSpaceDN w:val="0"/>
        <w:adjustRightInd w:val="0"/>
        <w:spacing w:line="312" w:lineRule="auto"/>
        <w:jc w:val="both"/>
        <w:rPr>
          <w:rFonts w:ascii="Arial" w:hAnsi="Arial" w:cs="Arial"/>
          <w:b/>
          <w:bCs/>
          <w:sz w:val="22"/>
          <w:szCs w:val="22"/>
          <w:lang w:val="es-MX"/>
        </w:rPr>
      </w:pPr>
      <w:r w:rsidRPr="004243B0">
        <w:rPr>
          <w:rFonts w:ascii="Arial" w:hAnsi="Arial" w:cs="Arial"/>
          <w:b/>
          <w:bCs/>
          <w:sz w:val="22"/>
          <w:szCs w:val="22"/>
          <w:lang w:val="es-MX"/>
        </w:rPr>
        <w:t>Meta 4</w:t>
      </w:r>
    </w:p>
    <w:p w:rsidR="001933D2" w:rsidRPr="004243B0" w:rsidRDefault="001933D2" w:rsidP="001933D2">
      <w:pPr>
        <w:widowControl w:val="0"/>
        <w:autoSpaceDE w:val="0"/>
        <w:autoSpaceDN w:val="0"/>
        <w:adjustRightInd w:val="0"/>
        <w:spacing w:line="312" w:lineRule="auto"/>
        <w:jc w:val="both"/>
        <w:rPr>
          <w:rFonts w:ascii="Arial" w:hAnsi="Arial" w:cs="Arial"/>
          <w:sz w:val="22"/>
          <w:szCs w:val="22"/>
          <w:lang w:val="es-MX"/>
        </w:rPr>
      </w:pPr>
      <w:r w:rsidRPr="004243B0">
        <w:rPr>
          <w:rFonts w:ascii="Arial" w:hAnsi="Arial" w:cs="Arial"/>
          <w:sz w:val="22"/>
          <w:szCs w:val="22"/>
          <w:lang w:val="es-MX"/>
        </w:rPr>
        <w:t>Evaluar y dar seguimiento a la ejecución del programa de Educación Cívica.</w:t>
      </w:r>
    </w:p>
    <w:p w:rsidR="001933D2" w:rsidRPr="004243B0" w:rsidRDefault="001933D2" w:rsidP="001933D2">
      <w:pPr>
        <w:widowControl w:val="0"/>
        <w:autoSpaceDE w:val="0"/>
        <w:autoSpaceDN w:val="0"/>
        <w:adjustRightInd w:val="0"/>
        <w:spacing w:line="312" w:lineRule="auto"/>
        <w:jc w:val="both"/>
        <w:rPr>
          <w:rFonts w:ascii="Arial" w:hAnsi="Arial" w:cs="Arial"/>
          <w:sz w:val="22"/>
          <w:szCs w:val="22"/>
          <w:lang w:val="es-MX"/>
        </w:rPr>
      </w:pPr>
    </w:p>
    <w:p w:rsidR="001933D2" w:rsidRPr="004243B0" w:rsidRDefault="001933D2" w:rsidP="001933D2">
      <w:pPr>
        <w:widowControl w:val="0"/>
        <w:autoSpaceDE w:val="0"/>
        <w:autoSpaceDN w:val="0"/>
        <w:adjustRightInd w:val="0"/>
        <w:spacing w:line="312" w:lineRule="auto"/>
        <w:jc w:val="both"/>
        <w:rPr>
          <w:rFonts w:ascii="Arial" w:hAnsi="Arial" w:cs="Arial"/>
          <w:b/>
          <w:bCs/>
          <w:sz w:val="22"/>
          <w:szCs w:val="22"/>
          <w:lang w:val="es-MX"/>
        </w:rPr>
      </w:pPr>
      <w:r w:rsidRPr="004243B0">
        <w:rPr>
          <w:rFonts w:ascii="Arial" w:hAnsi="Arial" w:cs="Arial"/>
          <w:b/>
          <w:bCs/>
          <w:sz w:val="22"/>
          <w:szCs w:val="22"/>
          <w:lang w:val="es-MX"/>
        </w:rPr>
        <w:t>Acciones:</w:t>
      </w:r>
    </w:p>
    <w:p w:rsidR="001933D2" w:rsidRPr="004243B0" w:rsidRDefault="001933D2" w:rsidP="001933D2">
      <w:pPr>
        <w:widowControl w:val="0"/>
        <w:numPr>
          <w:ilvl w:val="0"/>
          <w:numId w:val="42"/>
        </w:numPr>
        <w:tabs>
          <w:tab w:val="left" w:pos="374"/>
        </w:tabs>
        <w:autoSpaceDE w:val="0"/>
        <w:autoSpaceDN w:val="0"/>
        <w:adjustRightInd w:val="0"/>
        <w:spacing w:line="312" w:lineRule="auto"/>
        <w:ind w:left="426" w:hanging="426"/>
        <w:jc w:val="both"/>
        <w:rPr>
          <w:rFonts w:ascii="Arial" w:hAnsi="Arial" w:cs="Arial"/>
          <w:sz w:val="22"/>
          <w:szCs w:val="22"/>
          <w:lang w:val="es-MX"/>
        </w:rPr>
      </w:pPr>
      <w:r w:rsidRPr="004243B0">
        <w:rPr>
          <w:rFonts w:ascii="Arial" w:hAnsi="Arial" w:cs="Arial"/>
          <w:sz w:val="22"/>
          <w:szCs w:val="22"/>
          <w:lang w:val="es-MX"/>
        </w:rPr>
        <w:t>Realizar visitas de supervisión de las actividades programadas a nivel Estado.</w:t>
      </w:r>
    </w:p>
    <w:p w:rsidR="001933D2" w:rsidRPr="004243B0" w:rsidRDefault="001933D2" w:rsidP="001933D2">
      <w:pPr>
        <w:widowControl w:val="0"/>
        <w:numPr>
          <w:ilvl w:val="0"/>
          <w:numId w:val="42"/>
        </w:numPr>
        <w:tabs>
          <w:tab w:val="left" w:pos="374"/>
        </w:tabs>
        <w:autoSpaceDE w:val="0"/>
        <w:autoSpaceDN w:val="0"/>
        <w:adjustRightInd w:val="0"/>
        <w:spacing w:line="312" w:lineRule="auto"/>
        <w:ind w:left="374" w:hanging="374"/>
        <w:jc w:val="both"/>
        <w:rPr>
          <w:rFonts w:ascii="Arial" w:hAnsi="Arial" w:cs="Arial"/>
          <w:sz w:val="22"/>
          <w:szCs w:val="22"/>
          <w:lang w:val="es-MX"/>
        </w:rPr>
      </w:pPr>
      <w:r w:rsidRPr="004243B0">
        <w:rPr>
          <w:rFonts w:ascii="Arial" w:hAnsi="Arial" w:cs="Arial"/>
          <w:sz w:val="22"/>
          <w:szCs w:val="22"/>
          <w:lang w:val="es-MX"/>
        </w:rPr>
        <w:t>Sostener reuniones de trabajo con el personal del área.</w:t>
      </w:r>
    </w:p>
    <w:p w:rsidR="001933D2" w:rsidRPr="004243B0" w:rsidRDefault="001933D2" w:rsidP="001933D2">
      <w:pPr>
        <w:widowControl w:val="0"/>
        <w:numPr>
          <w:ilvl w:val="0"/>
          <w:numId w:val="42"/>
        </w:numPr>
        <w:tabs>
          <w:tab w:val="left" w:pos="374"/>
        </w:tabs>
        <w:autoSpaceDE w:val="0"/>
        <w:autoSpaceDN w:val="0"/>
        <w:adjustRightInd w:val="0"/>
        <w:spacing w:line="312" w:lineRule="auto"/>
        <w:ind w:left="374" w:hanging="374"/>
        <w:jc w:val="both"/>
        <w:rPr>
          <w:rFonts w:ascii="Arial" w:hAnsi="Arial" w:cs="Arial"/>
          <w:sz w:val="22"/>
          <w:szCs w:val="22"/>
          <w:lang w:val="es-MX"/>
        </w:rPr>
      </w:pPr>
      <w:r w:rsidRPr="004243B0">
        <w:rPr>
          <w:rFonts w:ascii="Arial" w:hAnsi="Arial" w:cs="Arial"/>
          <w:sz w:val="22"/>
          <w:szCs w:val="22"/>
          <w:lang w:val="es-MX"/>
        </w:rPr>
        <w:t>Solicitar reportes de avances del programa.</w:t>
      </w:r>
    </w:p>
    <w:p w:rsidR="001933D2" w:rsidRPr="004243B0" w:rsidRDefault="001933D2" w:rsidP="001933D2">
      <w:pPr>
        <w:widowControl w:val="0"/>
        <w:numPr>
          <w:ilvl w:val="0"/>
          <w:numId w:val="42"/>
        </w:numPr>
        <w:tabs>
          <w:tab w:val="left" w:pos="374"/>
        </w:tabs>
        <w:autoSpaceDE w:val="0"/>
        <w:autoSpaceDN w:val="0"/>
        <w:adjustRightInd w:val="0"/>
        <w:spacing w:line="312" w:lineRule="auto"/>
        <w:ind w:left="374" w:hanging="374"/>
        <w:jc w:val="both"/>
        <w:rPr>
          <w:rFonts w:ascii="Arial" w:hAnsi="Arial" w:cs="Arial"/>
          <w:sz w:val="22"/>
          <w:szCs w:val="22"/>
          <w:lang w:val="es-MX"/>
        </w:rPr>
      </w:pPr>
      <w:r w:rsidRPr="004243B0">
        <w:rPr>
          <w:rFonts w:ascii="Arial" w:hAnsi="Arial" w:cs="Arial"/>
          <w:sz w:val="22"/>
          <w:szCs w:val="22"/>
          <w:lang w:val="es-MX"/>
        </w:rPr>
        <w:t>Verificar el cumplimiento de las metas del programa.</w:t>
      </w:r>
    </w:p>
    <w:p w:rsidR="001933D2" w:rsidRPr="004243B0" w:rsidRDefault="001933D2" w:rsidP="001933D2">
      <w:pPr>
        <w:widowControl w:val="0"/>
        <w:numPr>
          <w:ilvl w:val="0"/>
          <w:numId w:val="42"/>
        </w:numPr>
        <w:tabs>
          <w:tab w:val="left" w:pos="374"/>
        </w:tabs>
        <w:autoSpaceDE w:val="0"/>
        <w:autoSpaceDN w:val="0"/>
        <w:adjustRightInd w:val="0"/>
        <w:spacing w:line="312" w:lineRule="auto"/>
        <w:ind w:left="374" w:hanging="374"/>
        <w:jc w:val="both"/>
        <w:rPr>
          <w:rFonts w:ascii="Arial" w:hAnsi="Arial" w:cs="Arial"/>
          <w:sz w:val="22"/>
          <w:szCs w:val="22"/>
          <w:lang w:val="es-MX"/>
        </w:rPr>
      </w:pPr>
      <w:r w:rsidRPr="004243B0">
        <w:rPr>
          <w:rFonts w:ascii="Arial" w:hAnsi="Arial" w:cs="Arial"/>
          <w:sz w:val="22"/>
          <w:szCs w:val="22"/>
          <w:lang w:val="es-MX"/>
        </w:rPr>
        <w:t>Integrar y presentar informe trimestral de actividades.</w:t>
      </w:r>
    </w:p>
    <w:p w:rsidR="001933D2" w:rsidRPr="004243B0" w:rsidRDefault="001933D2" w:rsidP="001933D2">
      <w:pPr>
        <w:widowControl w:val="0"/>
        <w:tabs>
          <w:tab w:val="left" w:pos="540"/>
          <w:tab w:val="left" w:pos="567"/>
        </w:tabs>
        <w:autoSpaceDE w:val="0"/>
        <w:autoSpaceDN w:val="0"/>
        <w:adjustRightInd w:val="0"/>
        <w:spacing w:line="312" w:lineRule="auto"/>
        <w:jc w:val="both"/>
        <w:rPr>
          <w:rFonts w:ascii="Arial" w:hAnsi="Arial" w:cs="Arial"/>
          <w:b/>
          <w:bCs/>
          <w:sz w:val="22"/>
          <w:szCs w:val="22"/>
        </w:rPr>
      </w:pPr>
    </w:p>
    <w:p w:rsidR="001933D2" w:rsidRPr="004243B0" w:rsidRDefault="001933D2" w:rsidP="001933D2">
      <w:pPr>
        <w:widowControl w:val="0"/>
        <w:tabs>
          <w:tab w:val="left" w:pos="540"/>
          <w:tab w:val="left" w:pos="567"/>
        </w:tabs>
        <w:autoSpaceDE w:val="0"/>
        <w:autoSpaceDN w:val="0"/>
        <w:adjustRightInd w:val="0"/>
        <w:spacing w:line="312" w:lineRule="auto"/>
        <w:jc w:val="both"/>
        <w:rPr>
          <w:rFonts w:ascii="Arial" w:hAnsi="Arial" w:cs="Arial"/>
          <w:b/>
          <w:bCs/>
          <w:sz w:val="22"/>
          <w:szCs w:val="22"/>
        </w:rPr>
      </w:pPr>
      <w:r w:rsidRPr="004243B0">
        <w:rPr>
          <w:rFonts w:ascii="Arial" w:hAnsi="Arial" w:cs="Arial"/>
          <w:b/>
          <w:bCs/>
          <w:sz w:val="22"/>
          <w:szCs w:val="22"/>
        </w:rPr>
        <w:t>Meta 5</w:t>
      </w:r>
    </w:p>
    <w:p w:rsidR="001933D2" w:rsidRPr="004243B0" w:rsidRDefault="001933D2" w:rsidP="001933D2">
      <w:pPr>
        <w:widowControl w:val="0"/>
        <w:autoSpaceDE w:val="0"/>
        <w:autoSpaceDN w:val="0"/>
        <w:adjustRightInd w:val="0"/>
        <w:spacing w:line="312" w:lineRule="auto"/>
        <w:jc w:val="both"/>
        <w:rPr>
          <w:rFonts w:ascii="Arial" w:hAnsi="Arial" w:cs="Arial"/>
          <w:sz w:val="22"/>
          <w:szCs w:val="22"/>
        </w:rPr>
      </w:pPr>
      <w:r w:rsidRPr="004243B0">
        <w:rPr>
          <w:rFonts w:ascii="Arial" w:hAnsi="Arial" w:cs="Arial"/>
          <w:sz w:val="22"/>
          <w:szCs w:val="22"/>
        </w:rPr>
        <w:t xml:space="preserve">Elaborar un anteproyecto de reforma a la Ley electoral y los Reglamentos Interiores del Instituto Electoral y de Participación Ciudadana  tendientes a facilitar y </w:t>
      </w:r>
      <w:proofErr w:type="spellStart"/>
      <w:r w:rsidRPr="004243B0">
        <w:rPr>
          <w:rFonts w:ascii="Arial" w:hAnsi="Arial" w:cs="Arial"/>
          <w:sz w:val="22"/>
          <w:szCs w:val="22"/>
        </w:rPr>
        <w:t>eficientizar</w:t>
      </w:r>
      <w:proofErr w:type="spellEnd"/>
      <w:r w:rsidRPr="004243B0">
        <w:rPr>
          <w:rFonts w:ascii="Arial" w:hAnsi="Arial" w:cs="Arial"/>
          <w:sz w:val="22"/>
          <w:szCs w:val="22"/>
        </w:rPr>
        <w:t xml:space="preserve"> el desarrollo de la jornada electoral.</w:t>
      </w:r>
    </w:p>
    <w:p w:rsidR="001933D2" w:rsidRPr="004243B0" w:rsidRDefault="001933D2" w:rsidP="001933D2">
      <w:pPr>
        <w:widowControl w:val="0"/>
        <w:autoSpaceDE w:val="0"/>
        <w:autoSpaceDN w:val="0"/>
        <w:adjustRightInd w:val="0"/>
        <w:spacing w:line="312" w:lineRule="auto"/>
        <w:jc w:val="both"/>
        <w:rPr>
          <w:rFonts w:ascii="Arial" w:hAnsi="Arial" w:cs="Arial"/>
          <w:sz w:val="22"/>
          <w:szCs w:val="22"/>
        </w:rPr>
      </w:pPr>
    </w:p>
    <w:p w:rsidR="001933D2" w:rsidRDefault="001933D2" w:rsidP="001933D2">
      <w:pPr>
        <w:widowControl w:val="0"/>
        <w:autoSpaceDE w:val="0"/>
        <w:autoSpaceDN w:val="0"/>
        <w:adjustRightInd w:val="0"/>
        <w:spacing w:line="312" w:lineRule="auto"/>
        <w:jc w:val="both"/>
        <w:rPr>
          <w:rFonts w:ascii="Arial" w:hAnsi="Arial" w:cs="Arial"/>
          <w:b/>
          <w:bCs/>
          <w:sz w:val="22"/>
          <w:szCs w:val="22"/>
          <w:lang w:val="es-MX"/>
        </w:rPr>
      </w:pPr>
    </w:p>
    <w:p w:rsidR="001933D2" w:rsidRPr="004243B0" w:rsidRDefault="001933D2" w:rsidP="001933D2">
      <w:pPr>
        <w:widowControl w:val="0"/>
        <w:autoSpaceDE w:val="0"/>
        <w:autoSpaceDN w:val="0"/>
        <w:adjustRightInd w:val="0"/>
        <w:spacing w:line="312" w:lineRule="auto"/>
        <w:jc w:val="both"/>
        <w:rPr>
          <w:rFonts w:ascii="Arial" w:hAnsi="Arial" w:cs="Arial"/>
          <w:b/>
          <w:bCs/>
          <w:sz w:val="22"/>
          <w:szCs w:val="22"/>
          <w:lang w:val="es-MX"/>
        </w:rPr>
      </w:pPr>
      <w:r w:rsidRPr="004243B0">
        <w:rPr>
          <w:rFonts w:ascii="Arial" w:hAnsi="Arial" w:cs="Arial"/>
          <w:b/>
          <w:bCs/>
          <w:sz w:val="22"/>
          <w:szCs w:val="22"/>
          <w:lang w:val="es-MX"/>
        </w:rPr>
        <w:t>Acciones:</w:t>
      </w:r>
    </w:p>
    <w:p w:rsidR="001933D2" w:rsidRPr="004243B0" w:rsidRDefault="001933D2" w:rsidP="001933D2">
      <w:pPr>
        <w:widowControl w:val="0"/>
        <w:numPr>
          <w:ilvl w:val="0"/>
          <w:numId w:val="43"/>
        </w:numPr>
        <w:tabs>
          <w:tab w:val="left" w:pos="374"/>
        </w:tabs>
        <w:autoSpaceDE w:val="0"/>
        <w:autoSpaceDN w:val="0"/>
        <w:adjustRightInd w:val="0"/>
        <w:spacing w:line="312" w:lineRule="auto"/>
        <w:ind w:left="426" w:hanging="426"/>
        <w:jc w:val="both"/>
        <w:rPr>
          <w:rFonts w:ascii="Arial" w:hAnsi="Arial" w:cs="Arial"/>
          <w:sz w:val="22"/>
          <w:szCs w:val="22"/>
          <w:lang w:val="es-MX"/>
        </w:rPr>
      </w:pPr>
      <w:r w:rsidRPr="004243B0">
        <w:rPr>
          <w:rFonts w:ascii="Arial" w:hAnsi="Arial" w:cs="Arial"/>
          <w:sz w:val="22"/>
          <w:szCs w:val="22"/>
          <w:lang w:val="es-MX"/>
        </w:rPr>
        <w:t xml:space="preserve">Análisis de la Ley de Instituciones y Procedimientos Electorales del Estado de Baja California. </w:t>
      </w:r>
    </w:p>
    <w:p w:rsidR="001933D2" w:rsidRPr="004243B0" w:rsidRDefault="001933D2" w:rsidP="001933D2">
      <w:pPr>
        <w:widowControl w:val="0"/>
        <w:numPr>
          <w:ilvl w:val="0"/>
          <w:numId w:val="43"/>
        </w:numPr>
        <w:tabs>
          <w:tab w:val="left" w:pos="374"/>
        </w:tabs>
        <w:autoSpaceDE w:val="0"/>
        <w:autoSpaceDN w:val="0"/>
        <w:adjustRightInd w:val="0"/>
        <w:spacing w:line="312" w:lineRule="auto"/>
        <w:ind w:left="426" w:hanging="426"/>
        <w:jc w:val="both"/>
        <w:rPr>
          <w:rFonts w:ascii="Arial" w:hAnsi="Arial" w:cs="Arial"/>
          <w:sz w:val="22"/>
          <w:szCs w:val="22"/>
          <w:lang w:val="es-MX"/>
        </w:rPr>
      </w:pPr>
      <w:r w:rsidRPr="004243B0">
        <w:rPr>
          <w:rFonts w:ascii="Arial" w:hAnsi="Arial" w:cs="Arial"/>
          <w:sz w:val="22"/>
          <w:szCs w:val="22"/>
          <w:lang w:val="es-MX"/>
        </w:rPr>
        <w:t xml:space="preserve">Proponer reformas a la ley en cita. </w:t>
      </w:r>
    </w:p>
    <w:p w:rsidR="001933D2" w:rsidRPr="004243B0" w:rsidRDefault="001933D2" w:rsidP="001933D2">
      <w:pPr>
        <w:widowControl w:val="0"/>
        <w:numPr>
          <w:ilvl w:val="0"/>
          <w:numId w:val="43"/>
        </w:numPr>
        <w:tabs>
          <w:tab w:val="left" w:pos="374"/>
        </w:tabs>
        <w:autoSpaceDE w:val="0"/>
        <w:autoSpaceDN w:val="0"/>
        <w:adjustRightInd w:val="0"/>
        <w:spacing w:line="312" w:lineRule="auto"/>
        <w:ind w:left="426" w:hanging="426"/>
        <w:jc w:val="both"/>
        <w:rPr>
          <w:rFonts w:ascii="Arial" w:hAnsi="Arial" w:cs="Arial"/>
          <w:sz w:val="22"/>
          <w:szCs w:val="22"/>
          <w:lang w:val="es-MX"/>
        </w:rPr>
      </w:pPr>
      <w:r w:rsidRPr="004243B0">
        <w:rPr>
          <w:rFonts w:ascii="Arial" w:hAnsi="Arial" w:cs="Arial"/>
          <w:sz w:val="22"/>
          <w:szCs w:val="22"/>
          <w:lang w:val="es-MX"/>
        </w:rPr>
        <w:t xml:space="preserve">Análisis de los Reglamentos Interiores del Instituto Electoral y de Participación Ciudadana. </w:t>
      </w:r>
    </w:p>
    <w:p w:rsidR="001933D2" w:rsidRPr="004243B0" w:rsidRDefault="001933D2" w:rsidP="001933D2">
      <w:pPr>
        <w:widowControl w:val="0"/>
        <w:numPr>
          <w:ilvl w:val="0"/>
          <w:numId w:val="43"/>
        </w:numPr>
        <w:tabs>
          <w:tab w:val="left" w:pos="374"/>
        </w:tabs>
        <w:autoSpaceDE w:val="0"/>
        <w:autoSpaceDN w:val="0"/>
        <w:adjustRightInd w:val="0"/>
        <w:spacing w:line="312" w:lineRule="auto"/>
        <w:ind w:left="426" w:hanging="426"/>
        <w:jc w:val="both"/>
        <w:rPr>
          <w:rFonts w:ascii="Arial" w:hAnsi="Arial" w:cs="Arial"/>
          <w:sz w:val="22"/>
          <w:szCs w:val="22"/>
          <w:lang w:val="es-MX"/>
        </w:rPr>
      </w:pPr>
      <w:r w:rsidRPr="004243B0">
        <w:rPr>
          <w:rFonts w:ascii="Arial" w:hAnsi="Arial" w:cs="Arial"/>
          <w:sz w:val="22"/>
          <w:szCs w:val="22"/>
          <w:lang w:val="es-MX"/>
        </w:rPr>
        <w:t xml:space="preserve">Proponer reformas a los reglamentos en cita. </w:t>
      </w:r>
    </w:p>
    <w:p w:rsidR="001933D2" w:rsidRPr="004243B0" w:rsidRDefault="001933D2" w:rsidP="001933D2">
      <w:pPr>
        <w:widowControl w:val="0"/>
        <w:autoSpaceDE w:val="0"/>
        <w:autoSpaceDN w:val="0"/>
        <w:adjustRightInd w:val="0"/>
        <w:spacing w:line="312" w:lineRule="auto"/>
        <w:jc w:val="both"/>
        <w:rPr>
          <w:rFonts w:ascii="Arial" w:hAnsi="Arial" w:cs="Arial"/>
          <w:sz w:val="22"/>
          <w:szCs w:val="22"/>
        </w:rPr>
      </w:pPr>
    </w:p>
    <w:p w:rsidR="001933D2" w:rsidRPr="004243B0" w:rsidRDefault="001933D2" w:rsidP="001933D2">
      <w:pPr>
        <w:widowControl w:val="0"/>
        <w:tabs>
          <w:tab w:val="left" w:pos="540"/>
          <w:tab w:val="left" w:pos="567"/>
        </w:tabs>
        <w:autoSpaceDE w:val="0"/>
        <w:autoSpaceDN w:val="0"/>
        <w:adjustRightInd w:val="0"/>
        <w:spacing w:line="312" w:lineRule="auto"/>
        <w:jc w:val="both"/>
        <w:rPr>
          <w:rFonts w:ascii="Arial" w:hAnsi="Arial" w:cs="Arial"/>
          <w:b/>
          <w:bCs/>
          <w:sz w:val="22"/>
          <w:szCs w:val="22"/>
        </w:rPr>
      </w:pPr>
      <w:r w:rsidRPr="004243B0">
        <w:rPr>
          <w:rFonts w:ascii="Arial" w:hAnsi="Arial" w:cs="Arial"/>
          <w:b/>
          <w:bCs/>
          <w:sz w:val="22"/>
          <w:szCs w:val="22"/>
        </w:rPr>
        <w:t>Meta 6</w:t>
      </w:r>
    </w:p>
    <w:p w:rsidR="001933D2" w:rsidRPr="004243B0" w:rsidRDefault="001933D2" w:rsidP="001933D2">
      <w:pPr>
        <w:widowControl w:val="0"/>
        <w:tabs>
          <w:tab w:val="left" w:pos="720"/>
          <w:tab w:val="center" w:pos="4419"/>
          <w:tab w:val="right" w:pos="8838"/>
        </w:tabs>
        <w:autoSpaceDE w:val="0"/>
        <w:autoSpaceDN w:val="0"/>
        <w:adjustRightInd w:val="0"/>
        <w:spacing w:line="312" w:lineRule="auto"/>
        <w:jc w:val="both"/>
        <w:rPr>
          <w:rFonts w:ascii="Arial" w:hAnsi="Arial" w:cs="Arial"/>
          <w:sz w:val="22"/>
          <w:szCs w:val="22"/>
        </w:rPr>
      </w:pPr>
      <w:r w:rsidRPr="004243B0">
        <w:rPr>
          <w:rFonts w:ascii="Arial" w:hAnsi="Arial" w:cs="Arial"/>
          <w:sz w:val="22"/>
          <w:szCs w:val="22"/>
        </w:rPr>
        <w:t>Presentar el anteproyecto de material didáctico e instructivo para la implementación de la educación cívica y participación ciudadana el cual será distribuido tanto en el sistema formal (sistema escolarizado) como en el no formal (población en general).</w:t>
      </w:r>
    </w:p>
    <w:p w:rsidR="001933D2" w:rsidRPr="004243B0" w:rsidRDefault="001933D2" w:rsidP="001933D2">
      <w:pPr>
        <w:widowControl w:val="0"/>
        <w:tabs>
          <w:tab w:val="left" w:pos="720"/>
          <w:tab w:val="center" w:pos="4419"/>
          <w:tab w:val="right" w:pos="8838"/>
        </w:tabs>
        <w:autoSpaceDE w:val="0"/>
        <w:autoSpaceDN w:val="0"/>
        <w:adjustRightInd w:val="0"/>
        <w:spacing w:line="312" w:lineRule="auto"/>
        <w:jc w:val="both"/>
        <w:rPr>
          <w:rFonts w:ascii="Arial" w:hAnsi="Arial" w:cs="Arial"/>
          <w:sz w:val="22"/>
          <w:szCs w:val="22"/>
          <w:lang w:val="es-MX"/>
        </w:rPr>
      </w:pPr>
    </w:p>
    <w:p w:rsidR="001933D2" w:rsidRPr="004243B0" w:rsidRDefault="001933D2" w:rsidP="001933D2">
      <w:pPr>
        <w:widowControl w:val="0"/>
        <w:tabs>
          <w:tab w:val="left" w:pos="720"/>
          <w:tab w:val="center" w:pos="4419"/>
          <w:tab w:val="right" w:pos="8838"/>
        </w:tabs>
        <w:autoSpaceDE w:val="0"/>
        <w:autoSpaceDN w:val="0"/>
        <w:adjustRightInd w:val="0"/>
        <w:spacing w:line="312" w:lineRule="auto"/>
        <w:jc w:val="both"/>
        <w:rPr>
          <w:rFonts w:ascii="Arial" w:hAnsi="Arial" w:cs="Arial"/>
          <w:b/>
          <w:bCs/>
          <w:sz w:val="22"/>
          <w:szCs w:val="22"/>
          <w:lang w:val="es-MX"/>
        </w:rPr>
      </w:pPr>
      <w:r w:rsidRPr="004243B0">
        <w:rPr>
          <w:rFonts w:ascii="Arial" w:hAnsi="Arial" w:cs="Arial"/>
          <w:b/>
          <w:bCs/>
          <w:sz w:val="22"/>
          <w:szCs w:val="22"/>
          <w:lang w:val="es-MX"/>
        </w:rPr>
        <w:t>Acciones:</w:t>
      </w:r>
    </w:p>
    <w:p w:rsidR="001933D2" w:rsidRPr="004243B0" w:rsidRDefault="001933D2" w:rsidP="001933D2">
      <w:pPr>
        <w:widowControl w:val="0"/>
        <w:numPr>
          <w:ilvl w:val="0"/>
          <w:numId w:val="41"/>
        </w:numPr>
        <w:tabs>
          <w:tab w:val="clear" w:pos="720"/>
          <w:tab w:val="num" w:pos="374"/>
        </w:tabs>
        <w:autoSpaceDE w:val="0"/>
        <w:autoSpaceDN w:val="0"/>
        <w:adjustRightInd w:val="0"/>
        <w:spacing w:line="312" w:lineRule="auto"/>
        <w:ind w:left="374" w:hanging="374"/>
        <w:jc w:val="both"/>
        <w:rPr>
          <w:rFonts w:ascii="Arial" w:hAnsi="Arial" w:cs="Arial"/>
          <w:sz w:val="22"/>
          <w:szCs w:val="22"/>
        </w:rPr>
      </w:pPr>
      <w:r w:rsidRPr="004243B0">
        <w:rPr>
          <w:rFonts w:ascii="Arial" w:hAnsi="Arial" w:cs="Arial"/>
          <w:sz w:val="22"/>
          <w:szCs w:val="22"/>
          <w:lang w:val="es-MX"/>
        </w:rPr>
        <w:t xml:space="preserve">Revisar los contenidos de los materiales existentes utilizados para la implementación del Programa de Educación Cívica. </w:t>
      </w:r>
    </w:p>
    <w:p w:rsidR="001933D2" w:rsidRPr="004243B0" w:rsidRDefault="001933D2" w:rsidP="001933D2">
      <w:pPr>
        <w:widowControl w:val="0"/>
        <w:numPr>
          <w:ilvl w:val="0"/>
          <w:numId w:val="41"/>
        </w:numPr>
        <w:tabs>
          <w:tab w:val="clear" w:pos="720"/>
          <w:tab w:val="num" w:pos="374"/>
        </w:tabs>
        <w:autoSpaceDE w:val="0"/>
        <w:autoSpaceDN w:val="0"/>
        <w:adjustRightInd w:val="0"/>
        <w:spacing w:line="312" w:lineRule="auto"/>
        <w:ind w:left="374" w:hanging="374"/>
        <w:jc w:val="both"/>
        <w:rPr>
          <w:rFonts w:ascii="Arial" w:hAnsi="Arial" w:cs="Arial"/>
          <w:sz w:val="22"/>
          <w:szCs w:val="22"/>
        </w:rPr>
      </w:pPr>
      <w:r w:rsidRPr="004243B0">
        <w:rPr>
          <w:rFonts w:ascii="Arial" w:hAnsi="Arial" w:cs="Arial"/>
          <w:sz w:val="22"/>
          <w:szCs w:val="22"/>
          <w:lang w:val="es-MX"/>
        </w:rPr>
        <w:t xml:space="preserve">Realizar los cambios y adecuaciones conforme a la Ley Electoral vigente. </w:t>
      </w:r>
    </w:p>
    <w:p w:rsidR="001933D2" w:rsidRPr="004243B0" w:rsidRDefault="001933D2" w:rsidP="001933D2">
      <w:pPr>
        <w:widowControl w:val="0"/>
        <w:numPr>
          <w:ilvl w:val="0"/>
          <w:numId w:val="41"/>
        </w:numPr>
        <w:tabs>
          <w:tab w:val="clear" w:pos="720"/>
          <w:tab w:val="num" w:pos="374"/>
        </w:tabs>
        <w:autoSpaceDE w:val="0"/>
        <w:autoSpaceDN w:val="0"/>
        <w:adjustRightInd w:val="0"/>
        <w:spacing w:line="312" w:lineRule="auto"/>
        <w:ind w:left="374" w:hanging="374"/>
        <w:jc w:val="both"/>
        <w:rPr>
          <w:rFonts w:ascii="Arial" w:hAnsi="Arial" w:cs="Arial"/>
          <w:sz w:val="22"/>
          <w:szCs w:val="22"/>
        </w:rPr>
      </w:pPr>
      <w:r w:rsidRPr="004243B0">
        <w:rPr>
          <w:rFonts w:ascii="Arial" w:hAnsi="Arial" w:cs="Arial"/>
          <w:sz w:val="22"/>
          <w:szCs w:val="22"/>
        </w:rPr>
        <w:t xml:space="preserve">Proponer la creación de nuevos documentos. </w:t>
      </w:r>
    </w:p>
    <w:p w:rsidR="001933D2" w:rsidRPr="004243B0" w:rsidRDefault="001933D2" w:rsidP="001933D2">
      <w:pPr>
        <w:widowControl w:val="0"/>
        <w:numPr>
          <w:ilvl w:val="0"/>
          <w:numId w:val="41"/>
        </w:numPr>
        <w:tabs>
          <w:tab w:val="clear" w:pos="720"/>
          <w:tab w:val="num" w:pos="374"/>
        </w:tabs>
        <w:autoSpaceDE w:val="0"/>
        <w:autoSpaceDN w:val="0"/>
        <w:adjustRightInd w:val="0"/>
        <w:spacing w:line="312" w:lineRule="auto"/>
        <w:ind w:left="374" w:hanging="374"/>
        <w:jc w:val="both"/>
        <w:rPr>
          <w:rFonts w:ascii="Arial" w:hAnsi="Arial" w:cs="Arial"/>
          <w:sz w:val="22"/>
          <w:szCs w:val="22"/>
        </w:rPr>
      </w:pPr>
      <w:r w:rsidRPr="004243B0">
        <w:rPr>
          <w:rFonts w:ascii="Arial" w:hAnsi="Arial" w:cs="Arial"/>
          <w:sz w:val="22"/>
          <w:szCs w:val="22"/>
        </w:rPr>
        <w:t xml:space="preserve">Elaborar los anteproyectos del material didáctico. </w:t>
      </w:r>
    </w:p>
    <w:p w:rsidR="001933D2" w:rsidRPr="004243B0" w:rsidRDefault="001933D2" w:rsidP="001933D2">
      <w:pPr>
        <w:widowControl w:val="0"/>
        <w:numPr>
          <w:ilvl w:val="0"/>
          <w:numId w:val="41"/>
        </w:numPr>
        <w:tabs>
          <w:tab w:val="clear" w:pos="720"/>
          <w:tab w:val="num" w:pos="374"/>
        </w:tabs>
        <w:autoSpaceDE w:val="0"/>
        <w:autoSpaceDN w:val="0"/>
        <w:adjustRightInd w:val="0"/>
        <w:spacing w:line="312" w:lineRule="auto"/>
        <w:ind w:left="426" w:hanging="426"/>
        <w:jc w:val="both"/>
        <w:rPr>
          <w:rFonts w:ascii="Arial" w:hAnsi="Arial" w:cs="Arial"/>
          <w:sz w:val="22"/>
          <w:szCs w:val="22"/>
        </w:rPr>
      </w:pPr>
      <w:r w:rsidRPr="004243B0">
        <w:rPr>
          <w:rFonts w:ascii="Arial" w:hAnsi="Arial" w:cs="Arial"/>
          <w:sz w:val="22"/>
          <w:szCs w:val="22"/>
        </w:rPr>
        <w:t>Trasladar a consideración de la Comisión de Participación Ciudadana y Educación Cívica, el anteproyecto.</w:t>
      </w:r>
    </w:p>
    <w:p w:rsidR="001933D2" w:rsidRPr="004243B0" w:rsidRDefault="001933D2" w:rsidP="001933D2">
      <w:pPr>
        <w:widowControl w:val="0"/>
        <w:numPr>
          <w:ilvl w:val="0"/>
          <w:numId w:val="41"/>
        </w:numPr>
        <w:tabs>
          <w:tab w:val="clear" w:pos="720"/>
          <w:tab w:val="num" w:pos="426"/>
        </w:tabs>
        <w:autoSpaceDE w:val="0"/>
        <w:autoSpaceDN w:val="0"/>
        <w:adjustRightInd w:val="0"/>
        <w:spacing w:line="312" w:lineRule="auto"/>
        <w:ind w:left="426" w:hanging="426"/>
        <w:jc w:val="both"/>
        <w:rPr>
          <w:rFonts w:ascii="Arial" w:hAnsi="Arial" w:cs="Arial"/>
          <w:sz w:val="22"/>
          <w:szCs w:val="22"/>
        </w:rPr>
      </w:pPr>
      <w:r w:rsidRPr="004243B0">
        <w:rPr>
          <w:rFonts w:ascii="Arial" w:hAnsi="Arial" w:cs="Arial"/>
          <w:sz w:val="22"/>
          <w:szCs w:val="22"/>
        </w:rPr>
        <w:t>Elaborar el Dictamen que emite la Comisión de Participación Ciudadana y Educación Cívica, para su presentación y aprobación en su caso ante el Consejo General Electoral.</w:t>
      </w:r>
    </w:p>
    <w:p w:rsidR="001933D2" w:rsidRPr="004243B0" w:rsidRDefault="001933D2" w:rsidP="001933D2">
      <w:pPr>
        <w:spacing w:line="312" w:lineRule="auto"/>
        <w:jc w:val="both"/>
        <w:rPr>
          <w:rFonts w:ascii="Arial" w:hAnsi="Arial" w:cs="Arial"/>
          <w:b/>
          <w:sz w:val="22"/>
          <w:szCs w:val="22"/>
          <w:lang w:val="es-MX" w:eastAsia="es-MX"/>
        </w:rPr>
      </w:pPr>
    </w:p>
    <w:p w:rsidR="001933D2" w:rsidRDefault="001933D2" w:rsidP="001933D2">
      <w:pPr>
        <w:spacing w:line="312" w:lineRule="auto"/>
        <w:jc w:val="both"/>
        <w:rPr>
          <w:rFonts w:ascii="Arial" w:hAnsi="Arial" w:cs="Arial"/>
          <w:b/>
          <w:sz w:val="22"/>
          <w:szCs w:val="22"/>
          <w:lang w:val="es-MX" w:eastAsia="es-MX"/>
        </w:rPr>
      </w:pPr>
    </w:p>
    <w:p w:rsidR="001933D2" w:rsidRPr="004243B0" w:rsidRDefault="001933D2" w:rsidP="001933D2">
      <w:pPr>
        <w:spacing w:line="312" w:lineRule="auto"/>
        <w:jc w:val="both"/>
        <w:rPr>
          <w:rFonts w:ascii="Arial" w:hAnsi="Arial" w:cs="Arial"/>
          <w:b/>
          <w:sz w:val="22"/>
          <w:szCs w:val="22"/>
          <w:lang w:val="es-MX" w:eastAsia="es-MX"/>
        </w:rPr>
      </w:pPr>
      <w:r>
        <w:rPr>
          <w:rFonts w:ascii="Arial" w:hAnsi="Arial" w:cs="Arial"/>
          <w:b/>
          <w:sz w:val="22"/>
          <w:szCs w:val="22"/>
          <w:lang w:val="es-MX" w:eastAsia="es-MX"/>
        </w:rPr>
        <w:t xml:space="preserve">2.2.1.1 </w:t>
      </w:r>
      <w:r w:rsidRPr="004243B0">
        <w:rPr>
          <w:rFonts w:ascii="Arial" w:hAnsi="Arial" w:cs="Arial"/>
          <w:b/>
          <w:sz w:val="22"/>
          <w:szCs w:val="22"/>
          <w:lang w:val="es-MX" w:eastAsia="es-MX"/>
        </w:rPr>
        <w:t>Coordinación de Participación Ciudadana y Educación Cívica</w:t>
      </w:r>
    </w:p>
    <w:p w:rsidR="001933D2" w:rsidRPr="004243B0" w:rsidRDefault="001933D2" w:rsidP="001933D2">
      <w:pPr>
        <w:spacing w:line="312" w:lineRule="auto"/>
        <w:jc w:val="both"/>
        <w:rPr>
          <w:rFonts w:ascii="Arial" w:hAnsi="Arial" w:cs="Arial"/>
          <w:b/>
          <w:sz w:val="22"/>
          <w:szCs w:val="22"/>
          <w:lang w:val="es-MX" w:eastAsia="es-MX"/>
        </w:rPr>
      </w:pPr>
    </w:p>
    <w:p w:rsidR="001933D2" w:rsidRPr="004243B0" w:rsidRDefault="001933D2" w:rsidP="001933D2">
      <w:pPr>
        <w:spacing w:line="312" w:lineRule="auto"/>
        <w:jc w:val="both"/>
        <w:rPr>
          <w:rFonts w:ascii="Arial" w:hAnsi="Arial" w:cs="Arial"/>
          <w:b/>
          <w:sz w:val="22"/>
          <w:szCs w:val="22"/>
          <w:lang w:val="es-MX" w:eastAsia="es-MX"/>
        </w:rPr>
      </w:pPr>
      <w:r w:rsidRPr="004243B0">
        <w:rPr>
          <w:rFonts w:ascii="Arial" w:hAnsi="Arial" w:cs="Arial"/>
          <w:b/>
          <w:sz w:val="22"/>
          <w:szCs w:val="22"/>
        </w:rPr>
        <w:t xml:space="preserve">Meta 1 </w:t>
      </w:r>
    </w:p>
    <w:p w:rsidR="001933D2" w:rsidRPr="004243B0" w:rsidRDefault="001933D2" w:rsidP="001933D2">
      <w:pPr>
        <w:spacing w:line="312" w:lineRule="auto"/>
        <w:jc w:val="both"/>
        <w:rPr>
          <w:rFonts w:ascii="Arial" w:hAnsi="Arial" w:cs="Arial"/>
          <w:sz w:val="22"/>
          <w:szCs w:val="22"/>
          <w:lang w:val="es-MX" w:eastAsia="es-MX"/>
        </w:rPr>
      </w:pPr>
      <w:r w:rsidRPr="004243B0">
        <w:rPr>
          <w:rFonts w:ascii="Arial" w:hAnsi="Arial" w:cs="Arial"/>
          <w:sz w:val="22"/>
          <w:szCs w:val="22"/>
          <w:lang w:val="es-MX" w:eastAsia="es-MX"/>
        </w:rPr>
        <w:t>Ejecutar el Programa de Educación Cívica dirigido al Sistema Educativo, a través de la realización del Cuarto Concurso de Cuento sobre Cultura Cívica y Participación Ciudadana, en el cual se pretende lograr la participación de 300 niños a nivel estatal.</w:t>
      </w:r>
    </w:p>
    <w:p w:rsidR="001933D2" w:rsidRPr="004243B0" w:rsidRDefault="001933D2" w:rsidP="001933D2">
      <w:pPr>
        <w:spacing w:line="312" w:lineRule="auto"/>
        <w:ind w:left="142"/>
        <w:jc w:val="both"/>
        <w:rPr>
          <w:rFonts w:ascii="Arial" w:hAnsi="Arial" w:cs="Arial"/>
          <w:b/>
          <w:sz w:val="22"/>
          <w:szCs w:val="22"/>
          <w:lang w:val="es-MX"/>
        </w:rPr>
      </w:pPr>
    </w:p>
    <w:p w:rsidR="001933D2" w:rsidRPr="004243B0" w:rsidRDefault="001933D2" w:rsidP="001933D2">
      <w:pPr>
        <w:spacing w:line="312" w:lineRule="auto"/>
        <w:jc w:val="both"/>
        <w:rPr>
          <w:rFonts w:ascii="Arial" w:hAnsi="Arial" w:cs="Arial"/>
          <w:b/>
          <w:sz w:val="22"/>
          <w:szCs w:val="22"/>
        </w:rPr>
      </w:pPr>
      <w:r w:rsidRPr="004243B0">
        <w:rPr>
          <w:rFonts w:ascii="Arial" w:hAnsi="Arial" w:cs="Arial"/>
          <w:b/>
          <w:sz w:val="22"/>
          <w:szCs w:val="22"/>
        </w:rPr>
        <w:t>Acciones:</w:t>
      </w:r>
    </w:p>
    <w:p w:rsidR="001933D2" w:rsidRPr="004243B0" w:rsidRDefault="001933D2" w:rsidP="001933D2">
      <w:pPr>
        <w:numPr>
          <w:ilvl w:val="0"/>
          <w:numId w:val="53"/>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Promover reuniones de acercamiento con las instituciones convocantes, Sistema Educativo Estatal a través del Centro de Cultura de la Legalidad y Universidad Autónoma de Baja California a través del Centro de Investigaciones Culturales;</w:t>
      </w:r>
    </w:p>
    <w:p w:rsidR="001933D2" w:rsidRPr="004243B0" w:rsidRDefault="001933D2" w:rsidP="001933D2">
      <w:pPr>
        <w:numPr>
          <w:ilvl w:val="0"/>
          <w:numId w:val="53"/>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Proponer las bases del Concurso en conjunto con las instituciones convocantes;</w:t>
      </w:r>
    </w:p>
    <w:p w:rsidR="001933D2" w:rsidRPr="004243B0" w:rsidRDefault="001933D2" w:rsidP="001933D2">
      <w:pPr>
        <w:numPr>
          <w:ilvl w:val="0"/>
          <w:numId w:val="53"/>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Diseñar el cartel de promoción (convocatoria);</w:t>
      </w:r>
    </w:p>
    <w:p w:rsidR="001933D2" w:rsidRPr="004243B0" w:rsidRDefault="001933D2" w:rsidP="001933D2">
      <w:pPr>
        <w:numPr>
          <w:ilvl w:val="0"/>
          <w:numId w:val="53"/>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Imprimir los carteles de promoción;</w:t>
      </w:r>
    </w:p>
    <w:p w:rsidR="001933D2" w:rsidRPr="004243B0" w:rsidRDefault="001933D2" w:rsidP="001933D2">
      <w:pPr>
        <w:numPr>
          <w:ilvl w:val="0"/>
          <w:numId w:val="53"/>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lastRenderedPageBreak/>
        <w:t>Distribuir los carteles en todo el Estado a través de las Coordinaciones de Participación Social, dependientes del Sistema Educativo Estatal;</w:t>
      </w:r>
    </w:p>
    <w:p w:rsidR="001933D2" w:rsidRPr="004243B0" w:rsidRDefault="001933D2" w:rsidP="001933D2">
      <w:pPr>
        <w:numPr>
          <w:ilvl w:val="0"/>
          <w:numId w:val="53"/>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Llevar a cabo la promoción del evento en diferentes medios de comunicación, así como directamente en algunos planteles educativos en el Estado;</w:t>
      </w:r>
    </w:p>
    <w:p w:rsidR="001933D2" w:rsidRPr="004243B0" w:rsidRDefault="001933D2" w:rsidP="001933D2">
      <w:pPr>
        <w:numPr>
          <w:ilvl w:val="0"/>
          <w:numId w:val="53"/>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Dar seguimiento a la recepción de los trabajos por parte de las Coordinaciones de Participación Social en el Estado;</w:t>
      </w:r>
    </w:p>
    <w:p w:rsidR="001933D2" w:rsidRPr="004243B0" w:rsidRDefault="001933D2" w:rsidP="001933D2">
      <w:pPr>
        <w:numPr>
          <w:ilvl w:val="0"/>
          <w:numId w:val="53"/>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Integrar el Jurado Calificador;</w:t>
      </w:r>
    </w:p>
    <w:p w:rsidR="001933D2" w:rsidRDefault="001933D2" w:rsidP="001933D2">
      <w:pPr>
        <w:numPr>
          <w:ilvl w:val="0"/>
          <w:numId w:val="53"/>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Realizar el evento de premiación a los tres primeros lugares del Estado, y</w:t>
      </w:r>
    </w:p>
    <w:p w:rsidR="001933D2" w:rsidRPr="009134D8" w:rsidRDefault="001933D2" w:rsidP="001933D2">
      <w:pPr>
        <w:numPr>
          <w:ilvl w:val="0"/>
          <w:numId w:val="53"/>
        </w:numPr>
        <w:spacing w:line="312" w:lineRule="auto"/>
        <w:ind w:left="284" w:hanging="284"/>
        <w:jc w:val="both"/>
        <w:rPr>
          <w:rFonts w:ascii="Arial" w:hAnsi="Arial" w:cs="Arial"/>
          <w:sz w:val="22"/>
          <w:szCs w:val="22"/>
          <w:lang w:val="es-MX"/>
        </w:rPr>
      </w:pPr>
      <w:r w:rsidRPr="009134D8">
        <w:rPr>
          <w:rFonts w:ascii="Arial" w:hAnsi="Arial" w:cs="Arial"/>
          <w:sz w:val="22"/>
          <w:szCs w:val="22"/>
          <w:lang w:val="es-MX"/>
        </w:rPr>
        <w:t>Hacer la publicación de los quince cuentos finalistas del Estado.</w:t>
      </w:r>
    </w:p>
    <w:p w:rsidR="001933D2" w:rsidRPr="009134D8" w:rsidRDefault="001933D2" w:rsidP="001933D2">
      <w:pPr>
        <w:spacing w:line="312" w:lineRule="auto"/>
        <w:jc w:val="both"/>
        <w:rPr>
          <w:rFonts w:ascii="Arial" w:hAnsi="Arial" w:cs="Arial"/>
          <w:b/>
          <w:sz w:val="22"/>
          <w:szCs w:val="22"/>
          <w:lang w:val="es-MX"/>
        </w:rPr>
      </w:pPr>
    </w:p>
    <w:p w:rsidR="001933D2" w:rsidRPr="004243B0" w:rsidRDefault="001933D2" w:rsidP="001933D2">
      <w:pPr>
        <w:spacing w:line="312" w:lineRule="auto"/>
        <w:jc w:val="both"/>
        <w:rPr>
          <w:rFonts w:ascii="Arial" w:hAnsi="Arial" w:cs="Arial"/>
          <w:b/>
          <w:sz w:val="22"/>
          <w:szCs w:val="22"/>
          <w:lang w:val="es-MX" w:eastAsia="es-MX"/>
        </w:rPr>
      </w:pPr>
      <w:r w:rsidRPr="004243B0">
        <w:rPr>
          <w:rFonts w:ascii="Arial" w:hAnsi="Arial" w:cs="Arial"/>
          <w:b/>
          <w:sz w:val="22"/>
          <w:szCs w:val="22"/>
        </w:rPr>
        <w:t xml:space="preserve">Meta 2 </w:t>
      </w:r>
    </w:p>
    <w:p w:rsidR="001933D2" w:rsidRPr="004243B0" w:rsidRDefault="001933D2" w:rsidP="001933D2">
      <w:pPr>
        <w:spacing w:line="312" w:lineRule="auto"/>
        <w:jc w:val="both"/>
        <w:rPr>
          <w:rFonts w:ascii="Arial" w:hAnsi="Arial" w:cs="Arial"/>
          <w:bCs/>
          <w:sz w:val="22"/>
          <w:szCs w:val="22"/>
          <w:lang w:val="es-MX" w:eastAsia="es-MX"/>
        </w:rPr>
      </w:pPr>
      <w:r w:rsidRPr="004243B0">
        <w:rPr>
          <w:rFonts w:ascii="Arial" w:hAnsi="Arial" w:cs="Arial"/>
          <w:bCs/>
          <w:sz w:val="22"/>
          <w:szCs w:val="22"/>
          <w:lang w:val="es-MX" w:eastAsia="es-MX"/>
        </w:rPr>
        <w:t>Promover y orientar a los ciudadanos en el ejercicio de sus derechos y cumplimiento de sus obligaciones político electorales a través de la elaboración y publicación de revista informativa, con temas de educación cívica.</w:t>
      </w:r>
    </w:p>
    <w:p w:rsidR="001933D2" w:rsidRPr="004243B0" w:rsidRDefault="001933D2" w:rsidP="001933D2">
      <w:pPr>
        <w:spacing w:line="312" w:lineRule="auto"/>
        <w:jc w:val="both"/>
        <w:rPr>
          <w:rFonts w:ascii="Arial" w:hAnsi="Arial" w:cs="Arial"/>
          <w:sz w:val="22"/>
          <w:szCs w:val="22"/>
          <w:lang w:val="es-MX"/>
        </w:rPr>
      </w:pPr>
    </w:p>
    <w:p w:rsidR="001933D2" w:rsidRPr="004243B0" w:rsidRDefault="001933D2" w:rsidP="001933D2">
      <w:pPr>
        <w:spacing w:line="312" w:lineRule="auto"/>
        <w:jc w:val="both"/>
        <w:rPr>
          <w:rFonts w:ascii="Arial" w:hAnsi="Arial" w:cs="Arial"/>
          <w:b/>
          <w:sz w:val="22"/>
          <w:szCs w:val="22"/>
        </w:rPr>
      </w:pPr>
      <w:r w:rsidRPr="004243B0">
        <w:rPr>
          <w:rFonts w:ascii="Arial" w:hAnsi="Arial" w:cs="Arial"/>
          <w:b/>
          <w:sz w:val="22"/>
          <w:szCs w:val="22"/>
        </w:rPr>
        <w:t>Acciones:</w:t>
      </w:r>
    </w:p>
    <w:p w:rsidR="001933D2" w:rsidRPr="004243B0" w:rsidRDefault="001933D2" w:rsidP="001933D2">
      <w:pPr>
        <w:numPr>
          <w:ilvl w:val="0"/>
          <w:numId w:val="50"/>
        </w:numPr>
        <w:spacing w:line="312" w:lineRule="auto"/>
        <w:ind w:left="284" w:hanging="284"/>
        <w:jc w:val="both"/>
        <w:rPr>
          <w:rFonts w:ascii="Arial" w:hAnsi="Arial" w:cs="Arial"/>
          <w:sz w:val="22"/>
          <w:szCs w:val="22"/>
        </w:rPr>
      </w:pPr>
      <w:r w:rsidRPr="004243B0">
        <w:rPr>
          <w:rFonts w:ascii="Arial" w:hAnsi="Arial" w:cs="Arial"/>
          <w:sz w:val="22"/>
          <w:szCs w:val="22"/>
        </w:rPr>
        <w:t>Solicitar la colaboración de personal y funcionarios;</w:t>
      </w:r>
    </w:p>
    <w:p w:rsidR="001933D2" w:rsidRPr="004243B0" w:rsidRDefault="001933D2" w:rsidP="001933D2">
      <w:pPr>
        <w:numPr>
          <w:ilvl w:val="0"/>
          <w:numId w:val="50"/>
        </w:numPr>
        <w:spacing w:line="312" w:lineRule="auto"/>
        <w:ind w:left="284" w:hanging="284"/>
        <w:jc w:val="both"/>
        <w:rPr>
          <w:rFonts w:ascii="Arial" w:hAnsi="Arial" w:cs="Arial"/>
          <w:sz w:val="22"/>
          <w:szCs w:val="22"/>
        </w:rPr>
      </w:pPr>
      <w:r w:rsidRPr="004243B0">
        <w:rPr>
          <w:rFonts w:ascii="Arial" w:hAnsi="Arial" w:cs="Arial"/>
          <w:sz w:val="22"/>
          <w:szCs w:val="22"/>
        </w:rPr>
        <w:t xml:space="preserve">Preparar información; </w:t>
      </w:r>
    </w:p>
    <w:p w:rsidR="001933D2" w:rsidRPr="004243B0" w:rsidRDefault="001933D2" w:rsidP="001933D2">
      <w:pPr>
        <w:numPr>
          <w:ilvl w:val="0"/>
          <w:numId w:val="50"/>
        </w:numPr>
        <w:spacing w:line="312" w:lineRule="auto"/>
        <w:ind w:left="284" w:hanging="284"/>
        <w:jc w:val="both"/>
        <w:rPr>
          <w:rFonts w:ascii="Arial" w:hAnsi="Arial" w:cs="Arial"/>
          <w:sz w:val="22"/>
          <w:szCs w:val="22"/>
        </w:rPr>
      </w:pPr>
      <w:r w:rsidRPr="004243B0">
        <w:rPr>
          <w:rFonts w:ascii="Arial" w:hAnsi="Arial" w:cs="Arial"/>
          <w:sz w:val="22"/>
          <w:szCs w:val="22"/>
        </w:rPr>
        <w:t>Solicitar la impresión de la publicación, y</w:t>
      </w:r>
    </w:p>
    <w:p w:rsidR="001933D2" w:rsidRPr="004243B0" w:rsidRDefault="001933D2" w:rsidP="001933D2">
      <w:pPr>
        <w:numPr>
          <w:ilvl w:val="0"/>
          <w:numId w:val="50"/>
        </w:numPr>
        <w:spacing w:line="312" w:lineRule="auto"/>
        <w:ind w:left="284" w:hanging="284"/>
        <w:jc w:val="both"/>
        <w:rPr>
          <w:rFonts w:ascii="Arial" w:hAnsi="Arial" w:cs="Arial"/>
          <w:sz w:val="22"/>
          <w:szCs w:val="22"/>
        </w:rPr>
      </w:pPr>
      <w:r w:rsidRPr="004243B0">
        <w:rPr>
          <w:rFonts w:ascii="Arial" w:hAnsi="Arial" w:cs="Arial"/>
          <w:sz w:val="22"/>
          <w:szCs w:val="22"/>
        </w:rPr>
        <w:t>Difundir y distribuir la publicación.</w:t>
      </w:r>
    </w:p>
    <w:p w:rsidR="001933D2" w:rsidRDefault="001933D2" w:rsidP="001933D2">
      <w:pPr>
        <w:spacing w:line="312" w:lineRule="auto"/>
        <w:jc w:val="both"/>
        <w:rPr>
          <w:rFonts w:ascii="Arial" w:hAnsi="Arial" w:cs="Arial"/>
          <w:b/>
          <w:sz w:val="22"/>
          <w:szCs w:val="22"/>
        </w:rPr>
      </w:pPr>
    </w:p>
    <w:p w:rsidR="001933D2" w:rsidRPr="004243B0" w:rsidRDefault="001933D2" w:rsidP="001933D2">
      <w:pPr>
        <w:spacing w:line="312" w:lineRule="auto"/>
        <w:jc w:val="both"/>
        <w:rPr>
          <w:rFonts w:ascii="Arial" w:hAnsi="Arial" w:cs="Arial"/>
          <w:b/>
          <w:sz w:val="22"/>
          <w:szCs w:val="22"/>
          <w:lang w:val="es-MX" w:eastAsia="es-MX"/>
        </w:rPr>
      </w:pPr>
      <w:r w:rsidRPr="004243B0">
        <w:rPr>
          <w:rFonts w:ascii="Arial" w:hAnsi="Arial" w:cs="Arial"/>
          <w:b/>
          <w:sz w:val="22"/>
          <w:szCs w:val="22"/>
        </w:rPr>
        <w:t xml:space="preserve">Meta 3 </w:t>
      </w:r>
    </w:p>
    <w:p w:rsidR="001933D2" w:rsidRPr="004243B0" w:rsidRDefault="001933D2" w:rsidP="001933D2">
      <w:pPr>
        <w:spacing w:line="312" w:lineRule="auto"/>
        <w:jc w:val="both"/>
        <w:rPr>
          <w:rFonts w:ascii="Arial" w:hAnsi="Arial" w:cs="Arial"/>
          <w:bCs/>
          <w:sz w:val="22"/>
          <w:szCs w:val="22"/>
          <w:lang w:val="es-MX" w:eastAsia="es-MX"/>
        </w:rPr>
      </w:pPr>
      <w:r w:rsidRPr="004243B0">
        <w:rPr>
          <w:rFonts w:ascii="Arial" w:hAnsi="Arial" w:cs="Arial"/>
          <w:bCs/>
          <w:sz w:val="22"/>
          <w:szCs w:val="22"/>
          <w:lang w:val="es-MX" w:eastAsia="es-MX"/>
        </w:rPr>
        <w:t>Fomentar la participación ciudadana en los futuros electores a través de la impartición de sesiones de información con temas de educación cívica dirigidos al Sistema Educativo (sistema formal).</w:t>
      </w:r>
    </w:p>
    <w:p w:rsidR="001933D2" w:rsidRPr="004243B0" w:rsidRDefault="001933D2" w:rsidP="001933D2">
      <w:pPr>
        <w:spacing w:line="312" w:lineRule="auto"/>
        <w:jc w:val="both"/>
        <w:rPr>
          <w:rFonts w:ascii="Arial" w:hAnsi="Arial" w:cs="Arial"/>
          <w:sz w:val="22"/>
          <w:szCs w:val="22"/>
          <w:lang w:val="es-MX"/>
        </w:rPr>
      </w:pPr>
    </w:p>
    <w:p w:rsidR="001933D2" w:rsidRPr="004243B0" w:rsidRDefault="001933D2" w:rsidP="001933D2">
      <w:pPr>
        <w:spacing w:line="312" w:lineRule="auto"/>
        <w:jc w:val="both"/>
        <w:rPr>
          <w:rFonts w:ascii="Arial" w:hAnsi="Arial" w:cs="Arial"/>
          <w:b/>
          <w:sz w:val="22"/>
          <w:szCs w:val="22"/>
        </w:rPr>
      </w:pPr>
      <w:r w:rsidRPr="004243B0">
        <w:rPr>
          <w:rFonts w:ascii="Arial" w:hAnsi="Arial" w:cs="Arial"/>
          <w:b/>
          <w:sz w:val="22"/>
          <w:szCs w:val="22"/>
        </w:rPr>
        <w:t>Acciones:</w:t>
      </w:r>
    </w:p>
    <w:p w:rsidR="001933D2" w:rsidRPr="004243B0" w:rsidRDefault="001933D2" w:rsidP="001933D2">
      <w:pPr>
        <w:numPr>
          <w:ilvl w:val="0"/>
          <w:numId w:val="52"/>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Acordar con directivos y maestros fechas, horarios, lugar y temas a impartir;</w:t>
      </w:r>
    </w:p>
    <w:p w:rsidR="001933D2" w:rsidRPr="004243B0" w:rsidRDefault="001933D2" w:rsidP="001933D2">
      <w:pPr>
        <w:numPr>
          <w:ilvl w:val="0"/>
          <w:numId w:val="52"/>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Llevar agenda y calendario de trabajo;</w:t>
      </w:r>
    </w:p>
    <w:p w:rsidR="001933D2" w:rsidRPr="004243B0" w:rsidRDefault="001933D2" w:rsidP="001933D2">
      <w:pPr>
        <w:numPr>
          <w:ilvl w:val="0"/>
          <w:numId w:val="52"/>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Mantener actualizado el directorio del sistema escolarizado;</w:t>
      </w:r>
    </w:p>
    <w:p w:rsidR="001933D2" w:rsidRPr="004243B0" w:rsidRDefault="001933D2" w:rsidP="001933D2">
      <w:pPr>
        <w:numPr>
          <w:ilvl w:val="0"/>
          <w:numId w:val="52"/>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Preparar el material didáctico de apoyo y el equipo técnico para la impartición de las sesiones;</w:t>
      </w:r>
    </w:p>
    <w:p w:rsidR="001933D2" w:rsidRPr="004243B0" w:rsidRDefault="001933D2" w:rsidP="001933D2">
      <w:pPr>
        <w:numPr>
          <w:ilvl w:val="0"/>
          <w:numId w:val="52"/>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Impartir las sesiones;</w:t>
      </w:r>
    </w:p>
    <w:p w:rsidR="001933D2" w:rsidRPr="004243B0" w:rsidRDefault="001933D2" w:rsidP="001933D2">
      <w:pPr>
        <w:numPr>
          <w:ilvl w:val="0"/>
          <w:numId w:val="52"/>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Aplicar la evaluación en su caso;</w:t>
      </w:r>
    </w:p>
    <w:p w:rsidR="001933D2" w:rsidRPr="004243B0" w:rsidRDefault="001933D2" w:rsidP="001933D2">
      <w:pPr>
        <w:numPr>
          <w:ilvl w:val="0"/>
          <w:numId w:val="52"/>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Elaborar los reportes de avances, y</w:t>
      </w:r>
    </w:p>
    <w:p w:rsidR="001933D2" w:rsidRPr="004243B0" w:rsidRDefault="001933D2" w:rsidP="001933D2">
      <w:pPr>
        <w:numPr>
          <w:ilvl w:val="0"/>
          <w:numId w:val="52"/>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Entregar reporte mensual, trimestral, semestral y anual.</w:t>
      </w:r>
    </w:p>
    <w:p w:rsidR="001933D2" w:rsidRPr="004243B0" w:rsidRDefault="001933D2" w:rsidP="001933D2">
      <w:pPr>
        <w:spacing w:line="312" w:lineRule="auto"/>
        <w:jc w:val="both"/>
        <w:rPr>
          <w:rFonts w:ascii="Arial" w:hAnsi="Arial" w:cs="Arial"/>
          <w:sz w:val="22"/>
          <w:szCs w:val="22"/>
          <w:lang w:val="es-MX"/>
        </w:rPr>
      </w:pPr>
    </w:p>
    <w:p w:rsidR="001933D2" w:rsidRPr="004243B0" w:rsidRDefault="001933D2" w:rsidP="001933D2">
      <w:pPr>
        <w:spacing w:line="312" w:lineRule="auto"/>
        <w:jc w:val="both"/>
        <w:rPr>
          <w:rFonts w:ascii="Arial" w:hAnsi="Arial" w:cs="Arial"/>
          <w:b/>
          <w:sz w:val="22"/>
          <w:szCs w:val="22"/>
          <w:lang w:val="es-MX" w:eastAsia="es-MX"/>
        </w:rPr>
      </w:pPr>
      <w:r w:rsidRPr="004243B0">
        <w:rPr>
          <w:rFonts w:ascii="Arial" w:hAnsi="Arial" w:cs="Arial"/>
          <w:b/>
          <w:sz w:val="22"/>
          <w:szCs w:val="22"/>
        </w:rPr>
        <w:t xml:space="preserve">Meta 4 </w:t>
      </w:r>
    </w:p>
    <w:p w:rsidR="001933D2" w:rsidRPr="004243B0" w:rsidRDefault="001933D2" w:rsidP="001933D2">
      <w:pPr>
        <w:spacing w:line="312" w:lineRule="auto"/>
        <w:jc w:val="both"/>
        <w:rPr>
          <w:rFonts w:ascii="Arial" w:hAnsi="Arial" w:cs="Arial"/>
          <w:bCs/>
          <w:sz w:val="22"/>
          <w:szCs w:val="22"/>
          <w:lang w:val="es-MX" w:eastAsia="es-MX"/>
        </w:rPr>
      </w:pPr>
      <w:r w:rsidRPr="004243B0">
        <w:rPr>
          <w:rFonts w:ascii="Arial" w:hAnsi="Arial" w:cs="Arial"/>
          <w:bCs/>
          <w:sz w:val="22"/>
          <w:szCs w:val="22"/>
          <w:lang w:val="es-MX" w:eastAsia="es-MX"/>
        </w:rPr>
        <w:t>Posicionar la imagen del Instituto Electoral a través de la impartición de sesiones de información con temas de educación cívica dirigidos a la población en general (sistema no formal).</w:t>
      </w:r>
    </w:p>
    <w:p w:rsidR="001933D2" w:rsidRPr="004243B0" w:rsidRDefault="001933D2" w:rsidP="001933D2">
      <w:pPr>
        <w:spacing w:line="312" w:lineRule="auto"/>
        <w:jc w:val="both"/>
        <w:rPr>
          <w:rFonts w:ascii="Arial" w:hAnsi="Arial" w:cs="Arial"/>
          <w:b/>
          <w:sz w:val="22"/>
          <w:szCs w:val="22"/>
          <w:lang w:val="es-MX"/>
        </w:rPr>
      </w:pPr>
    </w:p>
    <w:p w:rsidR="001933D2" w:rsidRPr="004243B0" w:rsidRDefault="001933D2" w:rsidP="001933D2">
      <w:pPr>
        <w:spacing w:line="312" w:lineRule="auto"/>
        <w:jc w:val="both"/>
        <w:rPr>
          <w:rFonts w:ascii="Arial" w:hAnsi="Arial" w:cs="Arial"/>
          <w:b/>
          <w:sz w:val="22"/>
          <w:szCs w:val="22"/>
        </w:rPr>
      </w:pPr>
      <w:r w:rsidRPr="004243B0">
        <w:rPr>
          <w:rFonts w:ascii="Arial" w:hAnsi="Arial" w:cs="Arial"/>
          <w:b/>
          <w:sz w:val="22"/>
          <w:szCs w:val="22"/>
        </w:rPr>
        <w:lastRenderedPageBreak/>
        <w:t>Acciones:</w:t>
      </w:r>
    </w:p>
    <w:p w:rsidR="001933D2" w:rsidRPr="004243B0" w:rsidRDefault="001933D2" w:rsidP="001933D2">
      <w:pPr>
        <w:numPr>
          <w:ilvl w:val="0"/>
          <w:numId w:val="47"/>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 xml:space="preserve">Acordar con representantes, directivos y/o encargados de agrupaciones o grupos estructurados con la finalidad de acordar y </w:t>
      </w:r>
      <w:proofErr w:type="spellStart"/>
      <w:r w:rsidRPr="004243B0">
        <w:rPr>
          <w:rFonts w:ascii="Arial" w:hAnsi="Arial" w:cs="Arial"/>
          <w:sz w:val="22"/>
          <w:szCs w:val="22"/>
          <w:lang w:val="es-MX"/>
        </w:rPr>
        <w:t>agendar</w:t>
      </w:r>
      <w:proofErr w:type="spellEnd"/>
      <w:r w:rsidRPr="004243B0">
        <w:rPr>
          <w:rFonts w:ascii="Arial" w:hAnsi="Arial" w:cs="Arial"/>
          <w:sz w:val="22"/>
          <w:szCs w:val="22"/>
          <w:lang w:val="es-MX"/>
        </w:rPr>
        <w:t xml:space="preserve"> fechas, horarios, lugar y temas a impartir;</w:t>
      </w:r>
    </w:p>
    <w:p w:rsidR="001933D2" w:rsidRPr="004243B0" w:rsidRDefault="001933D2" w:rsidP="001933D2">
      <w:pPr>
        <w:numPr>
          <w:ilvl w:val="0"/>
          <w:numId w:val="47"/>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Llevar agenda y calendario de trabajo;</w:t>
      </w:r>
    </w:p>
    <w:p w:rsidR="001933D2" w:rsidRPr="004243B0" w:rsidRDefault="001933D2" w:rsidP="001933D2">
      <w:pPr>
        <w:numPr>
          <w:ilvl w:val="0"/>
          <w:numId w:val="47"/>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Mantener actualizado el directorio de los organismos de la sociedad civil;</w:t>
      </w:r>
    </w:p>
    <w:p w:rsidR="001933D2" w:rsidRPr="004243B0" w:rsidRDefault="001933D2" w:rsidP="001933D2">
      <w:pPr>
        <w:numPr>
          <w:ilvl w:val="0"/>
          <w:numId w:val="47"/>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Preparar el material didáctico de apoyo y el equipo técnico para la impartición de las sesiones;</w:t>
      </w:r>
    </w:p>
    <w:p w:rsidR="001933D2" w:rsidRPr="004243B0" w:rsidRDefault="001933D2" w:rsidP="001933D2">
      <w:pPr>
        <w:numPr>
          <w:ilvl w:val="0"/>
          <w:numId w:val="47"/>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Impartir las sesiones;</w:t>
      </w:r>
    </w:p>
    <w:p w:rsidR="001933D2" w:rsidRPr="004243B0" w:rsidRDefault="001933D2" w:rsidP="001933D2">
      <w:pPr>
        <w:numPr>
          <w:ilvl w:val="0"/>
          <w:numId w:val="47"/>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Elaborar los reportes de avances, y</w:t>
      </w:r>
    </w:p>
    <w:p w:rsidR="001933D2" w:rsidRPr="004243B0" w:rsidRDefault="001933D2" w:rsidP="001933D2">
      <w:pPr>
        <w:numPr>
          <w:ilvl w:val="0"/>
          <w:numId w:val="47"/>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Entregar reporte mensual, trimestral, semestral y anual.</w:t>
      </w:r>
    </w:p>
    <w:p w:rsidR="001933D2" w:rsidRPr="004243B0" w:rsidRDefault="001933D2" w:rsidP="001933D2">
      <w:pPr>
        <w:spacing w:line="312" w:lineRule="auto"/>
        <w:jc w:val="both"/>
        <w:rPr>
          <w:rFonts w:ascii="Arial" w:hAnsi="Arial" w:cs="Arial"/>
          <w:b/>
          <w:sz w:val="22"/>
          <w:szCs w:val="22"/>
        </w:rPr>
      </w:pPr>
    </w:p>
    <w:p w:rsidR="001933D2" w:rsidRPr="004243B0" w:rsidRDefault="001933D2" w:rsidP="001933D2">
      <w:pPr>
        <w:spacing w:line="312" w:lineRule="auto"/>
        <w:jc w:val="both"/>
        <w:rPr>
          <w:rFonts w:ascii="Arial" w:hAnsi="Arial" w:cs="Arial"/>
          <w:b/>
          <w:sz w:val="22"/>
          <w:szCs w:val="22"/>
          <w:lang w:val="es-MX" w:eastAsia="es-MX"/>
        </w:rPr>
      </w:pPr>
      <w:r w:rsidRPr="004243B0">
        <w:rPr>
          <w:rFonts w:ascii="Arial" w:hAnsi="Arial" w:cs="Arial"/>
          <w:b/>
          <w:sz w:val="22"/>
          <w:szCs w:val="22"/>
        </w:rPr>
        <w:t xml:space="preserve">Meta 5 </w:t>
      </w:r>
    </w:p>
    <w:p w:rsidR="001933D2" w:rsidRPr="004243B0" w:rsidRDefault="001933D2" w:rsidP="001933D2">
      <w:pPr>
        <w:spacing w:line="312" w:lineRule="auto"/>
        <w:jc w:val="both"/>
        <w:rPr>
          <w:rFonts w:ascii="Arial" w:hAnsi="Arial" w:cs="Arial"/>
          <w:sz w:val="22"/>
          <w:szCs w:val="22"/>
          <w:lang w:val="es-MX" w:eastAsia="es-MX"/>
        </w:rPr>
      </w:pPr>
      <w:r w:rsidRPr="004243B0">
        <w:rPr>
          <w:rFonts w:ascii="Arial" w:hAnsi="Arial" w:cs="Arial"/>
          <w:sz w:val="22"/>
          <w:szCs w:val="22"/>
          <w:lang w:val="es-MX" w:eastAsia="es-MX"/>
        </w:rPr>
        <w:t xml:space="preserve">Participar en el 10mo. Maratón del Saber </w:t>
      </w:r>
      <w:proofErr w:type="spellStart"/>
      <w:r w:rsidRPr="004243B0">
        <w:rPr>
          <w:rFonts w:ascii="Arial" w:hAnsi="Arial" w:cs="Arial"/>
          <w:sz w:val="22"/>
          <w:szCs w:val="22"/>
          <w:lang w:val="es-MX" w:eastAsia="es-MX"/>
        </w:rPr>
        <w:t>Meyibó</w:t>
      </w:r>
      <w:proofErr w:type="spellEnd"/>
      <w:r w:rsidRPr="004243B0">
        <w:rPr>
          <w:rFonts w:ascii="Arial" w:hAnsi="Arial" w:cs="Arial"/>
          <w:sz w:val="22"/>
          <w:szCs w:val="22"/>
          <w:lang w:val="es-MX" w:eastAsia="es-MX"/>
        </w:rPr>
        <w:t>, como parte de la educación cívica dirigido al Sistema Educativo.</w:t>
      </w:r>
    </w:p>
    <w:p w:rsidR="001933D2" w:rsidRPr="004243B0" w:rsidRDefault="001933D2" w:rsidP="001933D2">
      <w:pPr>
        <w:spacing w:line="312" w:lineRule="auto"/>
        <w:jc w:val="both"/>
        <w:rPr>
          <w:rFonts w:ascii="Arial" w:hAnsi="Arial" w:cs="Arial"/>
          <w:sz w:val="22"/>
          <w:szCs w:val="22"/>
        </w:rPr>
      </w:pPr>
    </w:p>
    <w:p w:rsidR="001933D2" w:rsidRPr="004243B0" w:rsidRDefault="001933D2" w:rsidP="001933D2">
      <w:pPr>
        <w:spacing w:line="312" w:lineRule="auto"/>
        <w:jc w:val="both"/>
        <w:rPr>
          <w:rFonts w:ascii="Arial" w:hAnsi="Arial" w:cs="Arial"/>
          <w:b/>
          <w:sz w:val="22"/>
          <w:szCs w:val="22"/>
        </w:rPr>
      </w:pPr>
      <w:r w:rsidRPr="004243B0">
        <w:rPr>
          <w:rFonts w:ascii="Arial" w:hAnsi="Arial" w:cs="Arial"/>
          <w:b/>
          <w:sz w:val="22"/>
          <w:szCs w:val="22"/>
        </w:rPr>
        <w:t>Acciones:</w:t>
      </w:r>
    </w:p>
    <w:p w:rsidR="001933D2" w:rsidRPr="004243B0" w:rsidRDefault="001933D2" w:rsidP="001933D2">
      <w:pPr>
        <w:numPr>
          <w:ilvl w:val="0"/>
          <w:numId w:val="51"/>
        </w:numPr>
        <w:spacing w:line="312" w:lineRule="auto"/>
        <w:ind w:left="284" w:hanging="284"/>
        <w:jc w:val="both"/>
        <w:rPr>
          <w:rFonts w:ascii="Arial" w:hAnsi="Arial" w:cs="Arial"/>
          <w:sz w:val="22"/>
          <w:szCs w:val="22"/>
        </w:rPr>
      </w:pPr>
      <w:r w:rsidRPr="004243B0">
        <w:rPr>
          <w:rFonts w:ascii="Arial" w:hAnsi="Arial" w:cs="Arial"/>
          <w:sz w:val="22"/>
          <w:szCs w:val="22"/>
        </w:rPr>
        <w:t>Celebrar reuniones de trabajo con la Institución;</w:t>
      </w:r>
    </w:p>
    <w:p w:rsidR="001933D2" w:rsidRPr="004243B0" w:rsidRDefault="001933D2" w:rsidP="001933D2">
      <w:pPr>
        <w:numPr>
          <w:ilvl w:val="0"/>
          <w:numId w:val="51"/>
        </w:numPr>
        <w:spacing w:line="312" w:lineRule="auto"/>
        <w:ind w:left="284" w:hanging="284"/>
        <w:jc w:val="both"/>
        <w:rPr>
          <w:rFonts w:ascii="Arial" w:hAnsi="Arial" w:cs="Arial"/>
          <w:sz w:val="22"/>
          <w:szCs w:val="22"/>
        </w:rPr>
      </w:pPr>
      <w:r w:rsidRPr="004243B0">
        <w:rPr>
          <w:rFonts w:ascii="Arial" w:hAnsi="Arial" w:cs="Arial"/>
          <w:sz w:val="22"/>
          <w:szCs w:val="22"/>
        </w:rPr>
        <w:t>Preparar el cuestionario con preguntas relativas al Instituto Electoral y de Participación Ciudadana;</w:t>
      </w:r>
    </w:p>
    <w:p w:rsidR="001933D2" w:rsidRPr="004243B0" w:rsidRDefault="001933D2" w:rsidP="001933D2">
      <w:pPr>
        <w:numPr>
          <w:ilvl w:val="0"/>
          <w:numId w:val="51"/>
        </w:numPr>
        <w:spacing w:line="312" w:lineRule="auto"/>
        <w:ind w:left="284" w:hanging="284"/>
        <w:jc w:val="both"/>
        <w:rPr>
          <w:rFonts w:ascii="Arial" w:hAnsi="Arial" w:cs="Arial"/>
          <w:sz w:val="22"/>
          <w:szCs w:val="22"/>
        </w:rPr>
      </w:pPr>
      <w:r w:rsidRPr="004243B0">
        <w:rPr>
          <w:rFonts w:ascii="Arial" w:hAnsi="Arial" w:cs="Arial"/>
          <w:sz w:val="22"/>
          <w:szCs w:val="22"/>
        </w:rPr>
        <w:t>Asistir como jurado calificador a los eventos, y</w:t>
      </w:r>
    </w:p>
    <w:p w:rsidR="001933D2" w:rsidRPr="004243B0" w:rsidRDefault="001933D2" w:rsidP="001933D2">
      <w:pPr>
        <w:numPr>
          <w:ilvl w:val="0"/>
          <w:numId w:val="51"/>
        </w:numPr>
        <w:spacing w:line="312" w:lineRule="auto"/>
        <w:ind w:left="284" w:hanging="284"/>
        <w:jc w:val="both"/>
        <w:rPr>
          <w:rFonts w:ascii="Arial" w:hAnsi="Arial" w:cs="Arial"/>
          <w:sz w:val="22"/>
          <w:szCs w:val="22"/>
        </w:rPr>
      </w:pPr>
      <w:r w:rsidRPr="004243B0">
        <w:rPr>
          <w:rFonts w:ascii="Arial" w:hAnsi="Arial" w:cs="Arial"/>
          <w:sz w:val="22"/>
          <w:szCs w:val="22"/>
        </w:rPr>
        <w:t>Participar en el evento de premiación.</w:t>
      </w:r>
    </w:p>
    <w:p w:rsidR="001933D2" w:rsidRPr="004243B0" w:rsidRDefault="001933D2" w:rsidP="001933D2">
      <w:pPr>
        <w:spacing w:line="312" w:lineRule="auto"/>
        <w:jc w:val="both"/>
        <w:rPr>
          <w:rFonts w:ascii="Arial" w:hAnsi="Arial" w:cs="Arial"/>
          <w:b/>
          <w:sz w:val="22"/>
          <w:szCs w:val="22"/>
        </w:rPr>
      </w:pPr>
    </w:p>
    <w:p w:rsidR="001933D2" w:rsidRPr="004243B0" w:rsidRDefault="001933D2" w:rsidP="001933D2">
      <w:pPr>
        <w:spacing w:line="312" w:lineRule="auto"/>
        <w:jc w:val="both"/>
        <w:rPr>
          <w:rFonts w:ascii="Arial" w:hAnsi="Arial" w:cs="Arial"/>
          <w:b/>
          <w:sz w:val="22"/>
          <w:szCs w:val="22"/>
          <w:lang w:val="es-MX" w:eastAsia="es-MX"/>
        </w:rPr>
      </w:pPr>
      <w:r w:rsidRPr="004243B0">
        <w:rPr>
          <w:rFonts w:ascii="Arial" w:hAnsi="Arial" w:cs="Arial"/>
          <w:b/>
          <w:sz w:val="22"/>
          <w:szCs w:val="22"/>
        </w:rPr>
        <w:t xml:space="preserve">Meta 6 </w:t>
      </w:r>
    </w:p>
    <w:p w:rsidR="001933D2" w:rsidRPr="004243B0" w:rsidRDefault="001933D2" w:rsidP="001933D2">
      <w:pPr>
        <w:spacing w:line="312" w:lineRule="auto"/>
        <w:jc w:val="both"/>
        <w:rPr>
          <w:rFonts w:ascii="Arial" w:hAnsi="Arial" w:cs="Arial"/>
          <w:sz w:val="22"/>
          <w:szCs w:val="22"/>
          <w:lang w:val="es-MX" w:eastAsia="es-MX"/>
        </w:rPr>
      </w:pPr>
      <w:r w:rsidRPr="004243B0">
        <w:rPr>
          <w:rFonts w:ascii="Arial" w:hAnsi="Arial" w:cs="Arial"/>
          <w:sz w:val="22"/>
          <w:szCs w:val="22"/>
          <w:lang w:val="es-MX" w:eastAsia="es-MX"/>
        </w:rPr>
        <w:t>Coadyuvar en la organización del evento para la elección del Niño Gobernador y Funcionario por un Día, como parte de la educación cívica dirigido al Sistema Educativo.</w:t>
      </w:r>
    </w:p>
    <w:p w:rsidR="001933D2" w:rsidRDefault="001933D2" w:rsidP="001933D2">
      <w:pPr>
        <w:spacing w:line="312" w:lineRule="auto"/>
        <w:jc w:val="both"/>
        <w:rPr>
          <w:rFonts w:ascii="Arial" w:hAnsi="Arial" w:cs="Arial"/>
          <w:b/>
          <w:sz w:val="22"/>
          <w:szCs w:val="22"/>
        </w:rPr>
      </w:pPr>
    </w:p>
    <w:p w:rsidR="001933D2" w:rsidRPr="004243B0" w:rsidRDefault="001933D2" w:rsidP="001933D2">
      <w:pPr>
        <w:spacing w:line="312" w:lineRule="auto"/>
        <w:jc w:val="both"/>
        <w:rPr>
          <w:rFonts w:ascii="Arial" w:hAnsi="Arial" w:cs="Arial"/>
          <w:b/>
          <w:sz w:val="22"/>
          <w:szCs w:val="22"/>
        </w:rPr>
      </w:pPr>
      <w:r w:rsidRPr="004243B0">
        <w:rPr>
          <w:rFonts w:ascii="Arial" w:hAnsi="Arial" w:cs="Arial"/>
          <w:b/>
          <w:sz w:val="22"/>
          <w:szCs w:val="22"/>
        </w:rPr>
        <w:t>Acciones:</w:t>
      </w:r>
    </w:p>
    <w:p w:rsidR="001933D2" w:rsidRPr="004243B0" w:rsidRDefault="001933D2" w:rsidP="001933D2">
      <w:pPr>
        <w:numPr>
          <w:ilvl w:val="0"/>
          <w:numId w:val="55"/>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Sostener reuniones previas con las instituciones organizadoras y coadyuvantes con la finalidad de acordar y designar actividades para el desarrollo del evento;</w:t>
      </w:r>
    </w:p>
    <w:p w:rsidR="001933D2" w:rsidRPr="004243B0" w:rsidRDefault="001933D2" w:rsidP="001933D2">
      <w:pPr>
        <w:numPr>
          <w:ilvl w:val="0"/>
          <w:numId w:val="55"/>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Mantener comunicación constante con los representantes y responsables del evento;</w:t>
      </w:r>
    </w:p>
    <w:p w:rsidR="001933D2" w:rsidRPr="004243B0" w:rsidRDefault="001933D2" w:rsidP="001933D2">
      <w:pPr>
        <w:numPr>
          <w:ilvl w:val="0"/>
          <w:numId w:val="55"/>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Tomar fotografías a los alumnos de 5</w:t>
      </w:r>
      <w:r w:rsidRPr="004243B0">
        <w:rPr>
          <w:rFonts w:ascii="Arial" w:hAnsi="Arial" w:cs="Arial"/>
          <w:sz w:val="22"/>
          <w:szCs w:val="22"/>
          <w:vertAlign w:val="superscript"/>
          <w:lang w:val="es-MX"/>
        </w:rPr>
        <w:t xml:space="preserve">o </w:t>
      </w:r>
      <w:r w:rsidRPr="004243B0">
        <w:rPr>
          <w:rFonts w:ascii="Arial" w:hAnsi="Arial" w:cs="Arial"/>
          <w:sz w:val="22"/>
          <w:szCs w:val="22"/>
          <w:lang w:val="es-MX"/>
        </w:rPr>
        <w:t>grado de primaria, representantes de las zonas escolares de todo el Estado; para la elaboración de las credenciales de elector;</w:t>
      </w:r>
    </w:p>
    <w:p w:rsidR="001933D2" w:rsidRPr="004243B0" w:rsidRDefault="001933D2" w:rsidP="001933D2">
      <w:pPr>
        <w:numPr>
          <w:ilvl w:val="0"/>
          <w:numId w:val="55"/>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 xml:space="preserve"> Impartir la capacitación a los participantes sobre temas como ¿Qué son los Valores Cívicos? y Elecciones Escolares;</w:t>
      </w:r>
    </w:p>
    <w:p w:rsidR="001933D2" w:rsidRPr="004243B0" w:rsidRDefault="001933D2" w:rsidP="001933D2">
      <w:pPr>
        <w:numPr>
          <w:ilvl w:val="0"/>
          <w:numId w:val="55"/>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 xml:space="preserve"> Impartir la capacitación a los niños que serán funcionarios de la Mesa Directiva de Casilla;</w:t>
      </w:r>
    </w:p>
    <w:p w:rsidR="001933D2" w:rsidRPr="004243B0" w:rsidRDefault="001933D2" w:rsidP="001933D2">
      <w:pPr>
        <w:numPr>
          <w:ilvl w:val="0"/>
          <w:numId w:val="55"/>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lastRenderedPageBreak/>
        <w:t xml:space="preserve"> Elaborar la documentación electoral: Actas, boletas, gafetes de funcionarios de casilla, listado nominal con imagen, cartel de resultados electorales, constancia de mayoría y constancias de funcionarios por un día; </w:t>
      </w:r>
    </w:p>
    <w:p w:rsidR="001933D2" w:rsidRPr="004243B0" w:rsidRDefault="001933D2" w:rsidP="001933D2">
      <w:pPr>
        <w:numPr>
          <w:ilvl w:val="0"/>
          <w:numId w:val="55"/>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Realizar las gestiones administrativas para la adquisición y compra del obsequio y uniforme para el niño que resulte niño Consejero Presidente por un día;</w:t>
      </w:r>
    </w:p>
    <w:p w:rsidR="001933D2" w:rsidRPr="004243B0" w:rsidRDefault="001933D2" w:rsidP="001933D2">
      <w:pPr>
        <w:numPr>
          <w:ilvl w:val="0"/>
          <w:numId w:val="55"/>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Proporcionar el material electoral: Urnas, mampara, crayones y tinta indeleble;</w:t>
      </w:r>
    </w:p>
    <w:p w:rsidR="001933D2" w:rsidRPr="004243B0" w:rsidRDefault="001933D2" w:rsidP="001933D2">
      <w:pPr>
        <w:numPr>
          <w:ilvl w:val="0"/>
          <w:numId w:val="55"/>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Solicitar apoyo técnico a la Dirección Ejecutiva del Registro de Electores para la ejecución de la votación mediante voto electrónico;</w:t>
      </w:r>
    </w:p>
    <w:p w:rsidR="001933D2" w:rsidRPr="004243B0" w:rsidRDefault="001933D2" w:rsidP="001933D2">
      <w:pPr>
        <w:numPr>
          <w:ilvl w:val="0"/>
          <w:numId w:val="55"/>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 xml:space="preserve"> Implementar la logística de la jornada electoral para elegir de manera democrática al niño (a) gobernador;</w:t>
      </w:r>
    </w:p>
    <w:p w:rsidR="001933D2" w:rsidRPr="004243B0" w:rsidRDefault="001933D2" w:rsidP="001933D2">
      <w:pPr>
        <w:numPr>
          <w:ilvl w:val="0"/>
          <w:numId w:val="55"/>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Ejecutar el sorteo para designar a los niños (as) que fungirán como funcionarios estatales;</w:t>
      </w:r>
    </w:p>
    <w:p w:rsidR="001933D2" w:rsidRPr="004243B0" w:rsidRDefault="001933D2" w:rsidP="001933D2">
      <w:pPr>
        <w:numPr>
          <w:ilvl w:val="0"/>
          <w:numId w:val="55"/>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 xml:space="preserve">Entregar la constancia de mayoría al </w:t>
      </w:r>
      <w:proofErr w:type="spellStart"/>
      <w:r w:rsidRPr="004243B0">
        <w:rPr>
          <w:rFonts w:ascii="Arial" w:hAnsi="Arial" w:cs="Arial"/>
          <w:sz w:val="22"/>
          <w:szCs w:val="22"/>
          <w:lang w:val="es-MX"/>
        </w:rPr>
        <w:t>niñ@</w:t>
      </w:r>
      <w:proofErr w:type="spellEnd"/>
      <w:r w:rsidRPr="004243B0">
        <w:rPr>
          <w:rFonts w:ascii="Arial" w:hAnsi="Arial" w:cs="Arial"/>
          <w:sz w:val="22"/>
          <w:szCs w:val="22"/>
          <w:lang w:val="es-MX"/>
        </w:rPr>
        <w:t xml:space="preserve"> que resulte electo Gobernador por un día, y</w:t>
      </w:r>
    </w:p>
    <w:p w:rsidR="001933D2" w:rsidRPr="004243B0" w:rsidRDefault="001933D2" w:rsidP="001933D2">
      <w:pPr>
        <w:numPr>
          <w:ilvl w:val="0"/>
          <w:numId w:val="55"/>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 xml:space="preserve">Atender al </w:t>
      </w:r>
      <w:proofErr w:type="spellStart"/>
      <w:r w:rsidRPr="004243B0">
        <w:rPr>
          <w:rFonts w:ascii="Arial" w:hAnsi="Arial" w:cs="Arial"/>
          <w:sz w:val="22"/>
          <w:szCs w:val="22"/>
          <w:lang w:val="es-MX"/>
        </w:rPr>
        <w:t>niñ@</w:t>
      </w:r>
      <w:proofErr w:type="spellEnd"/>
      <w:r w:rsidRPr="004243B0">
        <w:rPr>
          <w:rFonts w:ascii="Arial" w:hAnsi="Arial" w:cs="Arial"/>
          <w:sz w:val="22"/>
          <w:szCs w:val="22"/>
          <w:lang w:val="es-MX"/>
        </w:rPr>
        <w:t xml:space="preserve"> que resulte sorteado como Consejero Presidente del Consejo General del Instituto Electoral y de Participación Ciudadana</w:t>
      </w:r>
    </w:p>
    <w:p w:rsidR="001933D2" w:rsidRPr="004243B0" w:rsidRDefault="001933D2" w:rsidP="001933D2">
      <w:pPr>
        <w:spacing w:line="312" w:lineRule="auto"/>
        <w:jc w:val="both"/>
        <w:rPr>
          <w:rFonts w:ascii="Arial" w:hAnsi="Arial" w:cs="Arial"/>
          <w:b/>
          <w:sz w:val="22"/>
          <w:szCs w:val="22"/>
          <w:lang w:val="es-MX"/>
        </w:rPr>
      </w:pPr>
    </w:p>
    <w:p w:rsidR="001933D2" w:rsidRPr="004243B0" w:rsidRDefault="001933D2" w:rsidP="001933D2">
      <w:pPr>
        <w:spacing w:line="312" w:lineRule="auto"/>
        <w:jc w:val="both"/>
        <w:rPr>
          <w:rFonts w:ascii="Arial" w:hAnsi="Arial" w:cs="Arial"/>
          <w:b/>
          <w:sz w:val="22"/>
          <w:szCs w:val="22"/>
          <w:lang w:val="es-MX" w:eastAsia="es-MX"/>
        </w:rPr>
      </w:pPr>
      <w:r w:rsidRPr="004243B0">
        <w:rPr>
          <w:rFonts w:ascii="Arial" w:hAnsi="Arial" w:cs="Arial"/>
          <w:b/>
          <w:sz w:val="22"/>
          <w:szCs w:val="22"/>
        </w:rPr>
        <w:t>Meta 7</w:t>
      </w:r>
    </w:p>
    <w:p w:rsidR="001933D2" w:rsidRPr="004243B0" w:rsidRDefault="001933D2" w:rsidP="001933D2">
      <w:pPr>
        <w:spacing w:line="312" w:lineRule="auto"/>
        <w:jc w:val="both"/>
        <w:rPr>
          <w:rFonts w:ascii="Arial" w:hAnsi="Arial" w:cs="Arial"/>
          <w:sz w:val="22"/>
          <w:szCs w:val="22"/>
          <w:lang w:val="es-MX" w:eastAsia="es-MX"/>
        </w:rPr>
      </w:pPr>
      <w:r w:rsidRPr="004243B0">
        <w:rPr>
          <w:rFonts w:ascii="Arial" w:hAnsi="Arial" w:cs="Arial"/>
          <w:sz w:val="22"/>
          <w:szCs w:val="22"/>
          <w:lang w:val="es-MX" w:eastAsia="es-MX"/>
        </w:rPr>
        <w:t>Elaborar los anteproyectos de los Manuales de Organización y Procedimientos de Participación Ciudadana y Educación Cívica.</w:t>
      </w:r>
    </w:p>
    <w:p w:rsidR="001933D2" w:rsidRPr="004243B0" w:rsidRDefault="001933D2" w:rsidP="001933D2">
      <w:pPr>
        <w:spacing w:line="312" w:lineRule="auto"/>
        <w:ind w:left="720"/>
        <w:jc w:val="both"/>
        <w:rPr>
          <w:rFonts w:ascii="Arial" w:hAnsi="Arial" w:cs="Arial"/>
          <w:b/>
          <w:sz w:val="22"/>
          <w:szCs w:val="22"/>
          <w:lang w:val="es-MX"/>
        </w:rPr>
      </w:pPr>
    </w:p>
    <w:p w:rsidR="001933D2" w:rsidRPr="004243B0" w:rsidRDefault="001933D2" w:rsidP="001933D2">
      <w:pPr>
        <w:spacing w:line="312" w:lineRule="auto"/>
        <w:jc w:val="both"/>
        <w:rPr>
          <w:rFonts w:ascii="Arial" w:hAnsi="Arial" w:cs="Arial"/>
          <w:b/>
          <w:sz w:val="22"/>
          <w:szCs w:val="22"/>
        </w:rPr>
      </w:pPr>
      <w:r w:rsidRPr="004243B0">
        <w:rPr>
          <w:rFonts w:ascii="Arial" w:hAnsi="Arial" w:cs="Arial"/>
          <w:b/>
          <w:sz w:val="22"/>
          <w:szCs w:val="22"/>
        </w:rPr>
        <w:t>Acciones:</w:t>
      </w:r>
    </w:p>
    <w:p w:rsidR="001933D2" w:rsidRPr="004243B0" w:rsidRDefault="001933D2" w:rsidP="001933D2">
      <w:pPr>
        <w:numPr>
          <w:ilvl w:val="0"/>
          <w:numId w:val="54"/>
        </w:numPr>
        <w:tabs>
          <w:tab w:val="clear" w:pos="720"/>
          <w:tab w:val="num" w:pos="284"/>
        </w:tabs>
        <w:spacing w:line="312" w:lineRule="auto"/>
        <w:ind w:left="284" w:hanging="284"/>
        <w:jc w:val="both"/>
        <w:rPr>
          <w:rFonts w:ascii="Arial" w:hAnsi="Arial" w:cs="Arial"/>
          <w:sz w:val="22"/>
          <w:szCs w:val="22"/>
          <w:lang w:val="es-MX"/>
        </w:rPr>
      </w:pPr>
      <w:r w:rsidRPr="004243B0">
        <w:rPr>
          <w:rFonts w:ascii="Arial" w:hAnsi="Arial" w:cs="Arial"/>
          <w:sz w:val="22"/>
          <w:szCs w:val="22"/>
          <w:lang w:val="es-MX"/>
        </w:rPr>
        <w:t xml:space="preserve">Análisis de los documentos utilizados en la implementación de cada uno de las metas; </w:t>
      </w:r>
    </w:p>
    <w:p w:rsidR="001933D2" w:rsidRPr="004243B0" w:rsidRDefault="001933D2" w:rsidP="001933D2">
      <w:pPr>
        <w:numPr>
          <w:ilvl w:val="0"/>
          <w:numId w:val="54"/>
        </w:numPr>
        <w:tabs>
          <w:tab w:val="clear" w:pos="720"/>
          <w:tab w:val="num" w:pos="284"/>
        </w:tabs>
        <w:spacing w:line="312" w:lineRule="auto"/>
        <w:ind w:left="284" w:hanging="284"/>
        <w:jc w:val="both"/>
        <w:rPr>
          <w:rFonts w:ascii="Arial" w:hAnsi="Arial" w:cs="Arial"/>
          <w:sz w:val="22"/>
          <w:szCs w:val="22"/>
          <w:lang w:val="es-MX"/>
        </w:rPr>
      </w:pPr>
      <w:r w:rsidRPr="004243B0">
        <w:rPr>
          <w:rFonts w:ascii="Arial" w:hAnsi="Arial" w:cs="Arial"/>
          <w:sz w:val="22"/>
          <w:szCs w:val="22"/>
          <w:lang w:val="es-MX"/>
        </w:rPr>
        <w:t>Sistematizar y esquematizar los procedimientos;</w:t>
      </w:r>
    </w:p>
    <w:p w:rsidR="001933D2" w:rsidRPr="004243B0" w:rsidRDefault="001933D2" w:rsidP="001933D2">
      <w:pPr>
        <w:numPr>
          <w:ilvl w:val="0"/>
          <w:numId w:val="54"/>
        </w:numPr>
        <w:tabs>
          <w:tab w:val="clear" w:pos="720"/>
          <w:tab w:val="num" w:pos="284"/>
        </w:tabs>
        <w:spacing w:line="312" w:lineRule="auto"/>
        <w:ind w:left="284" w:hanging="284"/>
        <w:jc w:val="both"/>
        <w:rPr>
          <w:rFonts w:ascii="Arial" w:hAnsi="Arial" w:cs="Arial"/>
          <w:sz w:val="22"/>
          <w:szCs w:val="22"/>
          <w:lang w:val="es-MX"/>
        </w:rPr>
      </w:pPr>
      <w:r w:rsidRPr="004243B0">
        <w:rPr>
          <w:rFonts w:ascii="Arial" w:hAnsi="Arial" w:cs="Arial"/>
          <w:sz w:val="22"/>
          <w:szCs w:val="22"/>
          <w:lang w:val="es-MX"/>
        </w:rPr>
        <w:t xml:space="preserve">Analizar y mejorar los manuales de organización existentes. </w:t>
      </w:r>
    </w:p>
    <w:p w:rsidR="001933D2" w:rsidRPr="004243B0" w:rsidRDefault="001933D2" w:rsidP="001933D2">
      <w:pPr>
        <w:spacing w:line="312" w:lineRule="auto"/>
        <w:jc w:val="both"/>
        <w:rPr>
          <w:rFonts w:ascii="Arial" w:hAnsi="Arial" w:cs="Arial"/>
          <w:sz w:val="22"/>
          <w:szCs w:val="22"/>
          <w:lang w:val="es-MX"/>
        </w:rPr>
      </w:pPr>
    </w:p>
    <w:p w:rsidR="001933D2" w:rsidRDefault="001933D2" w:rsidP="001933D2">
      <w:pPr>
        <w:spacing w:line="312" w:lineRule="auto"/>
        <w:jc w:val="both"/>
        <w:rPr>
          <w:rFonts w:ascii="Arial" w:hAnsi="Arial" w:cs="Arial"/>
          <w:b/>
          <w:sz w:val="22"/>
          <w:szCs w:val="22"/>
        </w:rPr>
      </w:pPr>
    </w:p>
    <w:p w:rsidR="001933D2" w:rsidRPr="004243B0" w:rsidRDefault="001933D2" w:rsidP="001933D2">
      <w:pPr>
        <w:spacing w:line="312" w:lineRule="auto"/>
        <w:jc w:val="both"/>
        <w:rPr>
          <w:rFonts w:ascii="Arial" w:hAnsi="Arial" w:cs="Arial"/>
          <w:b/>
          <w:sz w:val="22"/>
          <w:szCs w:val="22"/>
          <w:lang w:val="es-MX" w:eastAsia="es-MX"/>
        </w:rPr>
      </w:pPr>
      <w:r w:rsidRPr="004243B0">
        <w:rPr>
          <w:rFonts w:ascii="Arial" w:hAnsi="Arial" w:cs="Arial"/>
          <w:b/>
          <w:sz w:val="22"/>
          <w:szCs w:val="22"/>
        </w:rPr>
        <w:t>Meta 8</w:t>
      </w:r>
    </w:p>
    <w:p w:rsidR="001933D2" w:rsidRPr="004243B0" w:rsidRDefault="001933D2" w:rsidP="001933D2">
      <w:pPr>
        <w:spacing w:line="312" w:lineRule="auto"/>
        <w:jc w:val="both"/>
        <w:rPr>
          <w:rFonts w:ascii="Arial" w:hAnsi="Arial" w:cs="Arial"/>
          <w:sz w:val="22"/>
          <w:szCs w:val="22"/>
          <w:lang w:val="es-MX" w:eastAsia="es-MX"/>
        </w:rPr>
      </w:pPr>
      <w:r w:rsidRPr="004243B0">
        <w:rPr>
          <w:rFonts w:ascii="Arial" w:hAnsi="Arial" w:cs="Arial"/>
          <w:sz w:val="22"/>
          <w:szCs w:val="22"/>
          <w:lang w:val="es-MX"/>
        </w:rPr>
        <w:t>I</w:t>
      </w:r>
      <w:r w:rsidRPr="004243B0">
        <w:rPr>
          <w:rFonts w:ascii="Arial" w:hAnsi="Arial" w:cs="Arial"/>
          <w:sz w:val="22"/>
          <w:szCs w:val="22"/>
          <w:lang w:val="es-MX" w:eastAsia="es-MX"/>
        </w:rPr>
        <w:t>mpartir sesiones de información sobre temas cívicos en el programa "Mis Vacaciones en la Biblioteca", con el fin de fomentar los valores cívicos.</w:t>
      </w:r>
    </w:p>
    <w:p w:rsidR="001933D2" w:rsidRPr="004243B0" w:rsidRDefault="001933D2" w:rsidP="001933D2">
      <w:pPr>
        <w:spacing w:line="312" w:lineRule="auto"/>
        <w:ind w:left="720"/>
        <w:jc w:val="both"/>
        <w:rPr>
          <w:rFonts w:ascii="Arial" w:hAnsi="Arial" w:cs="Arial"/>
          <w:b/>
          <w:sz w:val="22"/>
          <w:szCs w:val="22"/>
          <w:lang w:val="es-MX"/>
        </w:rPr>
      </w:pPr>
    </w:p>
    <w:p w:rsidR="001933D2" w:rsidRPr="004243B0" w:rsidRDefault="001933D2" w:rsidP="001933D2">
      <w:pPr>
        <w:spacing w:line="312" w:lineRule="auto"/>
        <w:jc w:val="both"/>
        <w:rPr>
          <w:rFonts w:ascii="Arial" w:hAnsi="Arial" w:cs="Arial"/>
          <w:b/>
          <w:sz w:val="22"/>
          <w:szCs w:val="22"/>
        </w:rPr>
      </w:pPr>
      <w:r w:rsidRPr="004243B0">
        <w:rPr>
          <w:rFonts w:ascii="Arial" w:hAnsi="Arial" w:cs="Arial"/>
          <w:b/>
          <w:sz w:val="22"/>
          <w:szCs w:val="22"/>
        </w:rPr>
        <w:t>Acciones:</w:t>
      </w:r>
    </w:p>
    <w:p w:rsidR="001933D2" w:rsidRPr="004243B0" w:rsidRDefault="001933D2" w:rsidP="001933D2">
      <w:pPr>
        <w:numPr>
          <w:ilvl w:val="0"/>
          <w:numId w:val="48"/>
        </w:numPr>
        <w:spacing w:line="312" w:lineRule="auto"/>
        <w:ind w:left="284" w:hanging="284"/>
        <w:jc w:val="both"/>
        <w:rPr>
          <w:rFonts w:ascii="Arial" w:hAnsi="Arial" w:cs="Arial"/>
          <w:sz w:val="22"/>
          <w:szCs w:val="22"/>
        </w:rPr>
      </w:pPr>
      <w:r w:rsidRPr="004243B0">
        <w:rPr>
          <w:rFonts w:ascii="Arial" w:hAnsi="Arial" w:cs="Arial"/>
          <w:sz w:val="22"/>
          <w:szCs w:val="22"/>
        </w:rPr>
        <w:t>Programar visitas de concertación;</w:t>
      </w:r>
    </w:p>
    <w:p w:rsidR="001933D2" w:rsidRPr="004243B0" w:rsidRDefault="001933D2" w:rsidP="001933D2">
      <w:pPr>
        <w:numPr>
          <w:ilvl w:val="0"/>
          <w:numId w:val="48"/>
        </w:numPr>
        <w:spacing w:line="312" w:lineRule="auto"/>
        <w:ind w:left="284" w:hanging="284"/>
        <w:jc w:val="both"/>
        <w:rPr>
          <w:rFonts w:ascii="Arial" w:hAnsi="Arial" w:cs="Arial"/>
          <w:sz w:val="22"/>
          <w:szCs w:val="22"/>
        </w:rPr>
      </w:pPr>
      <w:r w:rsidRPr="004243B0">
        <w:rPr>
          <w:rFonts w:ascii="Arial" w:hAnsi="Arial" w:cs="Arial"/>
          <w:sz w:val="22"/>
          <w:szCs w:val="22"/>
        </w:rPr>
        <w:t>Impartir sesiones informativas, y</w:t>
      </w:r>
    </w:p>
    <w:p w:rsidR="001933D2" w:rsidRPr="004243B0" w:rsidRDefault="001933D2" w:rsidP="001933D2">
      <w:pPr>
        <w:numPr>
          <w:ilvl w:val="0"/>
          <w:numId w:val="48"/>
        </w:numPr>
        <w:spacing w:line="312" w:lineRule="auto"/>
        <w:ind w:left="284" w:hanging="284"/>
        <w:jc w:val="both"/>
        <w:rPr>
          <w:rFonts w:ascii="Arial" w:hAnsi="Arial" w:cs="Arial"/>
          <w:sz w:val="22"/>
          <w:szCs w:val="22"/>
        </w:rPr>
      </w:pPr>
      <w:r w:rsidRPr="004243B0">
        <w:rPr>
          <w:rFonts w:ascii="Arial" w:hAnsi="Arial" w:cs="Arial"/>
          <w:sz w:val="22"/>
          <w:szCs w:val="22"/>
        </w:rPr>
        <w:t>Llevar el control de las sesiones impartidas.</w:t>
      </w:r>
    </w:p>
    <w:p w:rsidR="001933D2" w:rsidRPr="004243B0" w:rsidRDefault="001933D2" w:rsidP="001933D2">
      <w:pPr>
        <w:spacing w:line="312" w:lineRule="auto"/>
        <w:jc w:val="both"/>
        <w:rPr>
          <w:rFonts w:ascii="Arial" w:hAnsi="Arial" w:cs="Arial"/>
          <w:sz w:val="22"/>
          <w:szCs w:val="22"/>
        </w:rPr>
      </w:pPr>
    </w:p>
    <w:p w:rsidR="001933D2" w:rsidRPr="004243B0" w:rsidRDefault="001933D2" w:rsidP="001933D2">
      <w:pPr>
        <w:spacing w:line="312" w:lineRule="auto"/>
        <w:jc w:val="both"/>
        <w:rPr>
          <w:rFonts w:ascii="Arial" w:hAnsi="Arial" w:cs="Arial"/>
          <w:b/>
          <w:sz w:val="22"/>
          <w:szCs w:val="22"/>
          <w:lang w:eastAsia="es-MX"/>
        </w:rPr>
      </w:pPr>
      <w:r w:rsidRPr="004243B0">
        <w:rPr>
          <w:rFonts w:ascii="Arial" w:hAnsi="Arial" w:cs="Arial"/>
          <w:b/>
          <w:sz w:val="22"/>
          <w:szCs w:val="22"/>
          <w:lang w:eastAsia="es-MX"/>
        </w:rPr>
        <w:t xml:space="preserve">Meta 9 </w:t>
      </w:r>
    </w:p>
    <w:p w:rsidR="001933D2" w:rsidRPr="004243B0" w:rsidRDefault="001933D2" w:rsidP="001933D2">
      <w:pPr>
        <w:spacing w:line="312" w:lineRule="auto"/>
        <w:jc w:val="both"/>
        <w:rPr>
          <w:rFonts w:ascii="Arial" w:hAnsi="Arial" w:cs="Arial"/>
          <w:sz w:val="22"/>
          <w:szCs w:val="22"/>
          <w:lang w:val="es-MX" w:eastAsia="es-MX"/>
        </w:rPr>
      </w:pPr>
      <w:r w:rsidRPr="004243B0">
        <w:rPr>
          <w:rFonts w:ascii="Arial" w:hAnsi="Arial" w:cs="Arial"/>
          <w:sz w:val="22"/>
          <w:szCs w:val="22"/>
          <w:lang w:val="es-MX" w:eastAsia="es-MX"/>
        </w:rPr>
        <w:t xml:space="preserve">Organizar elecciones escolares en Instituciones Educativas de nivel medio y medio superior, con el fin de concientizar a los futuros ciudadanos sobre el ejercicio de sus derechos y cumplimiento de sus obligaciones político electorales. </w:t>
      </w:r>
    </w:p>
    <w:p w:rsidR="001933D2" w:rsidRPr="004243B0" w:rsidRDefault="001933D2" w:rsidP="001933D2">
      <w:pPr>
        <w:spacing w:line="312" w:lineRule="auto"/>
        <w:jc w:val="both"/>
        <w:rPr>
          <w:rFonts w:ascii="Arial" w:hAnsi="Arial" w:cs="Arial"/>
          <w:b/>
          <w:sz w:val="22"/>
          <w:szCs w:val="22"/>
        </w:rPr>
      </w:pPr>
    </w:p>
    <w:p w:rsidR="001933D2" w:rsidRPr="004243B0" w:rsidRDefault="001933D2" w:rsidP="001933D2">
      <w:pPr>
        <w:spacing w:line="312" w:lineRule="auto"/>
        <w:jc w:val="both"/>
        <w:rPr>
          <w:rFonts w:ascii="Arial" w:hAnsi="Arial" w:cs="Arial"/>
          <w:b/>
          <w:sz w:val="22"/>
          <w:szCs w:val="22"/>
        </w:rPr>
      </w:pPr>
      <w:r w:rsidRPr="004243B0">
        <w:rPr>
          <w:rFonts w:ascii="Arial" w:hAnsi="Arial" w:cs="Arial"/>
          <w:b/>
          <w:sz w:val="22"/>
          <w:szCs w:val="22"/>
        </w:rPr>
        <w:lastRenderedPageBreak/>
        <w:t>Acciones:</w:t>
      </w:r>
    </w:p>
    <w:p w:rsidR="001933D2" w:rsidRPr="004243B0" w:rsidRDefault="001933D2" w:rsidP="001933D2">
      <w:pPr>
        <w:numPr>
          <w:ilvl w:val="0"/>
          <w:numId w:val="56"/>
        </w:numPr>
        <w:tabs>
          <w:tab w:val="left" w:pos="284"/>
        </w:tabs>
        <w:spacing w:line="312" w:lineRule="auto"/>
        <w:ind w:left="284" w:hanging="284"/>
        <w:jc w:val="both"/>
        <w:rPr>
          <w:rFonts w:ascii="Arial" w:hAnsi="Arial" w:cs="Arial"/>
          <w:sz w:val="22"/>
          <w:szCs w:val="22"/>
          <w:lang w:val="es-MX"/>
        </w:rPr>
      </w:pPr>
      <w:r w:rsidRPr="004243B0">
        <w:rPr>
          <w:rFonts w:ascii="Arial" w:hAnsi="Arial" w:cs="Arial"/>
          <w:sz w:val="22"/>
          <w:szCs w:val="22"/>
          <w:lang w:val="es-MX"/>
        </w:rPr>
        <w:t>Brindar el apoyo a las instituciones educativas que soliciten el apoyo para la realización de elecciones escolares;</w:t>
      </w:r>
    </w:p>
    <w:p w:rsidR="001933D2" w:rsidRPr="004243B0" w:rsidRDefault="001933D2" w:rsidP="001933D2">
      <w:pPr>
        <w:numPr>
          <w:ilvl w:val="0"/>
          <w:numId w:val="56"/>
        </w:numPr>
        <w:tabs>
          <w:tab w:val="left" w:pos="284"/>
        </w:tabs>
        <w:spacing w:line="312" w:lineRule="auto"/>
        <w:ind w:left="284" w:hanging="284"/>
        <w:jc w:val="both"/>
        <w:rPr>
          <w:rFonts w:ascii="Arial" w:hAnsi="Arial" w:cs="Arial"/>
          <w:sz w:val="22"/>
          <w:szCs w:val="22"/>
          <w:lang w:val="es-MX"/>
        </w:rPr>
      </w:pPr>
      <w:r w:rsidRPr="004243B0">
        <w:rPr>
          <w:rFonts w:ascii="Arial" w:hAnsi="Arial" w:cs="Arial"/>
          <w:sz w:val="22"/>
          <w:szCs w:val="22"/>
          <w:lang w:val="es-MX"/>
        </w:rPr>
        <w:t xml:space="preserve">Preparar la agenda en conjunto con la institución educativa a efecto de establecer las fechas para impartir a los alumnos del plantel el tema de elecciones escolares, </w:t>
      </w:r>
    </w:p>
    <w:p w:rsidR="001933D2" w:rsidRPr="004243B0" w:rsidRDefault="001933D2" w:rsidP="001933D2">
      <w:pPr>
        <w:numPr>
          <w:ilvl w:val="0"/>
          <w:numId w:val="56"/>
        </w:numPr>
        <w:tabs>
          <w:tab w:val="left" w:pos="284"/>
        </w:tabs>
        <w:spacing w:line="312" w:lineRule="auto"/>
        <w:ind w:left="284" w:hanging="284"/>
        <w:jc w:val="both"/>
        <w:rPr>
          <w:rFonts w:ascii="Arial" w:hAnsi="Arial" w:cs="Arial"/>
          <w:sz w:val="22"/>
          <w:szCs w:val="22"/>
          <w:lang w:val="es-MX"/>
        </w:rPr>
      </w:pPr>
      <w:r w:rsidRPr="004243B0">
        <w:rPr>
          <w:rFonts w:ascii="Arial" w:hAnsi="Arial" w:cs="Arial"/>
          <w:sz w:val="22"/>
          <w:szCs w:val="22"/>
          <w:lang w:val="es-MX"/>
        </w:rPr>
        <w:t>Capacitar a los alumnos designados como funcionarios de las Mesas Directivas de Casilla;</w:t>
      </w:r>
    </w:p>
    <w:p w:rsidR="001933D2" w:rsidRPr="004243B0" w:rsidRDefault="001933D2" w:rsidP="001933D2">
      <w:pPr>
        <w:numPr>
          <w:ilvl w:val="0"/>
          <w:numId w:val="56"/>
        </w:numPr>
        <w:tabs>
          <w:tab w:val="left" w:pos="284"/>
        </w:tabs>
        <w:spacing w:line="312" w:lineRule="auto"/>
        <w:ind w:left="284" w:hanging="284"/>
        <w:jc w:val="both"/>
        <w:rPr>
          <w:rFonts w:ascii="Arial" w:hAnsi="Arial" w:cs="Arial"/>
          <w:sz w:val="22"/>
          <w:szCs w:val="22"/>
          <w:lang w:val="es-MX"/>
        </w:rPr>
      </w:pPr>
      <w:r w:rsidRPr="004243B0">
        <w:rPr>
          <w:rFonts w:ascii="Arial" w:hAnsi="Arial" w:cs="Arial"/>
          <w:sz w:val="22"/>
          <w:szCs w:val="22"/>
          <w:lang w:val="es-MX"/>
        </w:rPr>
        <w:t>Gestionar con las área</w:t>
      </w:r>
      <w:r>
        <w:rPr>
          <w:rFonts w:ascii="Arial" w:hAnsi="Arial" w:cs="Arial"/>
          <w:sz w:val="22"/>
          <w:szCs w:val="22"/>
          <w:lang w:val="es-MX"/>
        </w:rPr>
        <w:t>s</w:t>
      </w:r>
      <w:r w:rsidRPr="004243B0">
        <w:rPr>
          <w:rFonts w:ascii="Arial" w:hAnsi="Arial" w:cs="Arial"/>
          <w:sz w:val="22"/>
          <w:szCs w:val="22"/>
          <w:lang w:val="es-MX"/>
        </w:rPr>
        <w:t xml:space="preserve"> concernientes el diseño e impresión de la documentación electoral: actas, boletas, cartel de resultados, reconocimientos;</w:t>
      </w:r>
    </w:p>
    <w:p w:rsidR="001933D2" w:rsidRPr="004243B0" w:rsidRDefault="001933D2" w:rsidP="001933D2">
      <w:pPr>
        <w:numPr>
          <w:ilvl w:val="0"/>
          <w:numId w:val="56"/>
        </w:numPr>
        <w:tabs>
          <w:tab w:val="left" w:pos="284"/>
        </w:tabs>
        <w:spacing w:line="312" w:lineRule="auto"/>
        <w:ind w:left="284" w:hanging="284"/>
        <w:jc w:val="both"/>
        <w:rPr>
          <w:rFonts w:ascii="Arial" w:hAnsi="Arial" w:cs="Arial"/>
          <w:sz w:val="22"/>
          <w:szCs w:val="22"/>
          <w:lang w:val="es-MX"/>
        </w:rPr>
      </w:pPr>
      <w:r w:rsidRPr="004243B0">
        <w:rPr>
          <w:rFonts w:ascii="Arial" w:hAnsi="Arial" w:cs="Arial"/>
          <w:sz w:val="22"/>
          <w:szCs w:val="22"/>
          <w:lang w:val="es-MX"/>
        </w:rPr>
        <w:t>Proporcionar el material electoral: urnas, mamparas, tinta indeleble y crayones;</w:t>
      </w:r>
    </w:p>
    <w:p w:rsidR="001933D2" w:rsidRPr="004243B0" w:rsidRDefault="001933D2" w:rsidP="001933D2">
      <w:pPr>
        <w:numPr>
          <w:ilvl w:val="0"/>
          <w:numId w:val="56"/>
        </w:numPr>
        <w:tabs>
          <w:tab w:val="left" w:pos="284"/>
        </w:tabs>
        <w:spacing w:line="312" w:lineRule="auto"/>
        <w:ind w:left="284" w:hanging="284"/>
        <w:jc w:val="both"/>
        <w:rPr>
          <w:rFonts w:ascii="Arial" w:hAnsi="Arial" w:cs="Arial"/>
          <w:sz w:val="22"/>
          <w:szCs w:val="22"/>
          <w:lang w:val="es-MX"/>
        </w:rPr>
      </w:pPr>
      <w:r w:rsidRPr="004243B0">
        <w:rPr>
          <w:rFonts w:ascii="Arial" w:hAnsi="Arial" w:cs="Arial"/>
          <w:sz w:val="22"/>
          <w:szCs w:val="22"/>
          <w:lang w:val="es-MX"/>
        </w:rPr>
        <w:t>Dar apoyo logístico el día de la jornada electoral, y</w:t>
      </w:r>
    </w:p>
    <w:p w:rsidR="001933D2" w:rsidRPr="004243B0" w:rsidRDefault="001933D2" w:rsidP="001933D2">
      <w:pPr>
        <w:numPr>
          <w:ilvl w:val="0"/>
          <w:numId w:val="56"/>
        </w:numPr>
        <w:tabs>
          <w:tab w:val="left" w:pos="284"/>
        </w:tabs>
        <w:spacing w:line="312" w:lineRule="auto"/>
        <w:ind w:left="284" w:hanging="284"/>
        <w:jc w:val="both"/>
        <w:rPr>
          <w:rFonts w:ascii="Arial" w:hAnsi="Arial" w:cs="Arial"/>
          <w:sz w:val="22"/>
          <w:szCs w:val="22"/>
          <w:lang w:val="es-MX"/>
        </w:rPr>
      </w:pPr>
      <w:r w:rsidRPr="004243B0">
        <w:rPr>
          <w:rFonts w:ascii="Arial" w:hAnsi="Arial" w:cs="Arial"/>
          <w:sz w:val="22"/>
          <w:szCs w:val="22"/>
        </w:rPr>
        <w:t xml:space="preserve"> Llevar el control de las actividades realizadas.</w:t>
      </w:r>
    </w:p>
    <w:p w:rsidR="001933D2" w:rsidRPr="004243B0" w:rsidRDefault="001933D2" w:rsidP="001933D2">
      <w:pPr>
        <w:spacing w:line="312" w:lineRule="auto"/>
        <w:jc w:val="both"/>
        <w:rPr>
          <w:rFonts w:ascii="Arial" w:hAnsi="Arial" w:cs="Arial"/>
          <w:b/>
          <w:sz w:val="22"/>
          <w:szCs w:val="22"/>
          <w:lang w:val="es-MX"/>
        </w:rPr>
      </w:pPr>
    </w:p>
    <w:p w:rsidR="001933D2" w:rsidRPr="004243B0" w:rsidRDefault="001933D2" w:rsidP="001933D2">
      <w:pPr>
        <w:spacing w:line="312" w:lineRule="auto"/>
        <w:jc w:val="both"/>
        <w:rPr>
          <w:rFonts w:ascii="Arial" w:hAnsi="Arial" w:cs="Arial"/>
          <w:b/>
          <w:bCs/>
          <w:sz w:val="22"/>
          <w:szCs w:val="22"/>
          <w:lang w:val="es-MX" w:eastAsia="es-MX"/>
        </w:rPr>
      </w:pPr>
      <w:r w:rsidRPr="004243B0">
        <w:rPr>
          <w:rFonts w:ascii="Arial" w:hAnsi="Arial" w:cs="Arial"/>
          <w:b/>
          <w:bCs/>
          <w:sz w:val="22"/>
          <w:szCs w:val="22"/>
          <w:lang w:val="es-MX" w:eastAsia="es-MX"/>
        </w:rPr>
        <w:t xml:space="preserve">Meta 10 </w:t>
      </w:r>
    </w:p>
    <w:p w:rsidR="001933D2" w:rsidRPr="004243B0" w:rsidRDefault="001933D2" w:rsidP="001933D2">
      <w:pPr>
        <w:spacing w:line="312" w:lineRule="auto"/>
        <w:jc w:val="both"/>
        <w:rPr>
          <w:rFonts w:ascii="Arial" w:hAnsi="Arial" w:cs="Arial"/>
          <w:bCs/>
          <w:sz w:val="22"/>
          <w:szCs w:val="22"/>
          <w:lang w:val="es-MX" w:eastAsia="es-MX"/>
        </w:rPr>
      </w:pPr>
      <w:r w:rsidRPr="004243B0">
        <w:rPr>
          <w:rFonts w:ascii="Arial" w:hAnsi="Arial" w:cs="Arial"/>
          <w:bCs/>
          <w:sz w:val="22"/>
          <w:szCs w:val="22"/>
          <w:lang w:val="es-MX" w:eastAsia="es-MX"/>
        </w:rPr>
        <w:t>Promover y orientar a los ciudadanos a través de la organización de conferencias en semanas culturales de instituciones educativas de nivel superior con temas de participación ciudadana.</w:t>
      </w:r>
    </w:p>
    <w:p w:rsidR="001933D2" w:rsidRPr="004243B0" w:rsidRDefault="001933D2" w:rsidP="001933D2">
      <w:pPr>
        <w:spacing w:line="312" w:lineRule="auto"/>
        <w:jc w:val="both"/>
        <w:rPr>
          <w:rFonts w:ascii="Arial" w:hAnsi="Arial" w:cs="Arial"/>
          <w:b/>
          <w:sz w:val="22"/>
          <w:szCs w:val="22"/>
          <w:lang w:val="es-MX"/>
        </w:rPr>
      </w:pPr>
    </w:p>
    <w:p w:rsidR="001933D2" w:rsidRPr="004243B0" w:rsidRDefault="001933D2" w:rsidP="001933D2">
      <w:pPr>
        <w:spacing w:line="312" w:lineRule="auto"/>
        <w:jc w:val="both"/>
        <w:rPr>
          <w:rFonts w:ascii="Arial" w:hAnsi="Arial" w:cs="Arial"/>
          <w:b/>
          <w:sz w:val="22"/>
          <w:szCs w:val="22"/>
        </w:rPr>
      </w:pPr>
      <w:r w:rsidRPr="004243B0">
        <w:rPr>
          <w:rFonts w:ascii="Arial" w:hAnsi="Arial" w:cs="Arial"/>
          <w:b/>
          <w:sz w:val="22"/>
          <w:szCs w:val="22"/>
        </w:rPr>
        <w:t>Acciones:</w:t>
      </w:r>
    </w:p>
    <w:p w:rsidR="001933D2" w:rsidRPr="004243B0" w:rsidRDefault="001933D2" w:rsidP="001933D2">
      <w:pPr>
        <w:numPr>
          <w:ilvl w:val="0"/>
          <w:numId w:val="57"/>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Elaborar y tener actualizado el calendario de celebración de Semanas Culturales de educación superior en el Estado;</w:t>
      </w:r>
    </w:p>
    <w:p w:rsidR="001933D2" w:rsidRPr="004243B0" w:rsidRDefault="001933D2" w:rsidP="001933D2">
      <w:pPr>
        <w:numPr>
          <w:ilvl w:val="0"/>
          <w:numId w:val="57"/>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Realizar la concertación con el comité organizador de la semana cultural, para participar en la misma;</w:t>
      </w:r>
    </w:p>
    <w:p w:rsidR="001933D2" w:rsidRPr="004243B0" w:rsidRDefault="001933D2" w:rsidP="001933D2">
      <w:pPr>
        <w:numPr>
          <w:ilvl w:val="0"/>
          <w:numId w:val="57"/>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Participar con conferencias dictadas por integrantes del Consejo General Electoral, Director General o Directores Ejecutivos del propio Instituto Electoral y de Participación Ciudadana, y</w:t>
      </w:r>
    </w:p>
    <w:p w:rsidR="001933D2" w:rsidRPr="004243B0" w:rsidRDefault="001933D2" w:rsidP="001933D2">
      <w:pPr>
        <w:numPr>
          <w:ilvl w:val="0"/>
          <w:numId w:val="57"/>
        </w:numPr>
        <w:spacing w:line="312" w:lineRule="auto"/>
        <w:ind w:left="284" w:hanging="284"/>
        <w:jc w:val="both"/>
        <w:rPr>
          <w:rFonts w:ascii="Arial" w:hAnsi="Arial" w:cs="Arial"/>
          <w:sz w:val="22"/>
          <w:szCs w:val="22"/>
          <w:lang w:val="es-MX"/>
        </w:rPr>
      </w:pPr>
      <w:r w:rsidRPr="004243B0">
        <w:rPr>
          <w:rFonts w:ascii="Arial" w:hAnsi="Arial" w:cs="Arial"/>
          <w:sz w:val="22"/>
          <w:szCs w:val="22"/>
        </w:rPr>
        <w:t>Llevar el control de las actividades realizadas.</w:t>
      </w:r>
    </w:p>
    <w:p w:rsidR="001933D2" w:rsidRPr="004243B0" w:rsidRDefault="001933D2" w:rsidP="001933D2">
      <w:pPr>
        <w:spacing w:line="312" w:lineRule="auto"/>
        <w:jc w:val="both"/>
        <w:rPr>
          <w:rFonts w:ascii="Arial" w:hAnsi="Arial" w:cs="Arial"/>
          <w:b/>
          <w:sz w:val="22"/>
          <w:szCs w:val="22"/>
          <w:lang w:val="es-MX"/>
        </w:rPr>
      </w:pPr>
    </w:p>
    <w:p w:rsidR="001933D2" w:rsidRPr="004243B0" w:rsidRDefault="001933D2" w:rsidP="001933D2">
      <w:pPr>
        <w:spacing w:line="312" w:lineRule="auto"/>
        <w:jc w:val="both"/>
        <w:rPr>
          <w:rFonts w:ascii="Arial" w:hAnsi="Arial" w:cs="Arial"/>
          <w:b/>
          <w:bCs/>
          <w:sz w:val="22"/>
          <w:szCs w:val="22"/>
          <w:lang w:val="es-MX" w:eastAsia="es-MX"/>
        </w:rPr>
      </w:pPr>
      <w:r w:rsidRPr="004243B0">
        <w:rPr>
          <w:rFonts w:ascii="Arial" w:hAnsi="Arial" w:cs="Arial"/>
          <w:b/>
          <w:bCs/>
          <w:sz w:val="22"/>
          <w:szCs w:val="22"/>
          <w:lang w:val="es-MX" w:eastAsia="es-MX"/>
        </w:rPr>
        <w:t>Meta 1</w:t>
      </w:r>
      <w:r>
        <w:rPr>
          <w:rFonts w:ascii="Arial" w:hAnsi="Arial" w:cs="Arial"/>
          <w:b/>
          <w:bCs/>
          <w:sz w:val="22"/>
          <w:szCs w:val="22"/>
          <w:lang w:val="es-MX" w:eastAsia="es-MX"/>
        </w:rPr>
        <w:t>1</w:t>
      </w:r>
      <w:r w:rsidRPr="004243B0">
        <w:rPr>
          <w:rFonts w:ascii="Arial" w:hAnsi="Arial" w:cs="Arial"/>
          <w:b/>
          <w:bCs/>
          <w:sz w:val="22"/>
          <w:szCs w:val="22"/>
          <w:lang w:val="es-MX" w:eastAsia="es-MX"/>
        </w:rPr>
        <w:t xml:space="preserve"> </w:t>
      </w:r>
    </w:p>
    <w:p w:rsidR="001933D2" w:rsidRPr="004243B0" w:rsidRDefault="001933D2" w:rsidP="001933D2">
      <w:pPr>
        <w:spacing w:line="312" w:lineRule="auto"/>
        <w:jc w:val="both"/>
        <w:rPr>
          <w:rFonts w:ascii="Arial" w:hAnsi="Arial" w:cs="Arial"/>
          <w:sz w:val="22"/>
          <w:szCs w:val="22"/>
        </w:rPr>
      </w:pPr>
      <w:r w:rsidRPr="004243B0">
        <w:rPr>
          <w:rFonts w:ascii="Arial" w:hAnsi="Arial" w:cs="Arial"/>
          <w:sz w:val="22"/>
          <w:szCs w:val="22"/>
        </w:rPr>
        <w:t>Con el propósito de ejecutar el Programa de educación cívica dirigido a la población en general se organiza el Concurso del Cartel La Participación Ciudadana en Baja California, el cual pretende lograr la participación de 100 personas a nivel estatal.</w:t>
      </w:r>
    </w:p>
    <w:p w:rsidR="001933D2" w:rsidRPr="004243B0" w:rsidRDefault="001933D2" w:rsidP="001933D2">
      <w:pPr>
        <w:spacing w:line="312" w:lineRule="auto"/>
        <w:jc w:val="both"/>
        <w:rPr>
          <w:rFonts w:ascii="Arial" w:hAnsi="Arial" w:cs="Arial"/>
          <w:b/>
          <w:sz w:val="22"/>
          <w:szCs w:val="22"/>
        </w:rPr>
      </w:pPr>
    </w:p>
    <w:p w:rsidR="001933D2" w:rsidRPr="004243B0" w:rsidRDefault="001933D2" w:rsidP="001933D2">
      <w:pPr>
        <w:spacing w:line="312" w:lineRule="auto"/>
        <w:jc w:val="both"/>
        <w:rPr>
          <w:rFonts w:ascii="Arial" w:hAnsi="Arial" w:cs="Arial"/>
          <w:b/>
          <w:sz w:val="22"/>
          <w:szCs w:val="22"/>
        </w:rPr>
      </w:pPr>
      <w:r w:rsidRPr="004243B0">
        <w:rPr>
          <w:rFonts w:ascii="Arial" w:hAnsi="Arial" w:cs="Arial"/>
          <w:b/>
          <w:sz w:val="22"/>
          <w:szCs w:val="22"/>
        </w:rPr>
        <w:t>Acciones:</w:t>
      </w:r>
    </w:p>
    <w:p w:rsidR="001933D2" w:rsidRPr="004243B0" w:rsidRDefault="001933D2" w:rsidP="001933D2">
      <w:pPr>
        <w:numPr>
          <w:ilvl w:val="0"/>
          <w:numId w:val="49"/>
        </w:numPr>
        <w:spacing w:line="312" w:lineRule="auto"/>
        <w:ind w:left="284" w:hanging="284"/>
        <w:jc w:val="both"/>
        <w:rPr>
          <w:rFonts w:ascii="Arial" w:hAnsi="Arial" w:cs="Arial"/>
          <w:sz w:val="22"/>
          <w:szCs w:val="22"/>
        </w:rPr>
      </w:pPr>
      <w:r w:rsidRPr="004243B0">
        <w:rPr>
          <w:rFonts w:ascii="Arial" w:hAnsi="Arial" w:cs="Arial"/>
          <w:sz w:val="22"/>
          <w:szCs w:val="22"/>
        </w:rPr>
        <w:t>Llevar a cabo reuniones de trabajo con las instituciones coadyuvantes;</w:t>
      </w:r>
    </w:p>
    <w:p w:rsidR="001933D2" w:rsidRPr="004243B0" w:rsidRDefault="001933D2" w:rsidP="001933D2">
      <w:pPr>
        <w:numPr>
          <w:ilvl w:val="0"/>
          <w:numId w:val="49"/>
        </w:numPr>
        <w:spacing w:line="312" w:lineRule="auto"/>
        <w:ind w:left="284" w:hanging="284"/>
        <w:jc w:val="both"/>
        <w:rPr>
          <w:rFonts w:ascii="Arial" w:hAnsi="Arial" w:cs="Arial"/>
          <w:sz w:val="22"/>
          <w:szCs w:val="22"/>
        </w:rPr>
      </w:pPr>
      <w:r w:rsidRPr="004243B0">
        <w:rPr>
          <w:rFonts w:ascii="Arial" w:hAnsi="Arial" w:cs="Arial"/>
          <w:sz w:val="22"/>
          <w:szCs w:val="22"/>
        </w:rPr>
        <w:t>Hacer pública la Convocatoria;</w:t>
      </w:r>
    </w:p>
    <w:p w:rsidR="001933D2" w:rsidRPr="004243B0" w:rsidRDefault="001933D2" w:rsidP="001933D2">
      <w:pPr>
        <w:numPr>
          <w:ilvl w:val="0"/>
          <w:numId w:val="49"/>
        </w:numPr>
        <w:spacing w:line="312" w:lineRule="auto"/>
        <w:ind w:left="284" w:hanging="284"/>
        <w:jc w:val="both"/>
        <w:rPr>
          <w:rFonts w:ascii="Arial" w:hAnsi="Arial" w:cs="Arial"/>
          <w:sz w:val="22"/>
          <w:szCs w:val="22"/>
        </w:rPr>
      </w:pPr>
      <w:r w:rsidRPr="004243B0">
        <w:rPr>
          <w:rFonts w:ascii="Arial" w:hAnsi="Arial" w:cs="Arial"/>
          <w:sz w:val="22"/>
          <w:szCs w:val="22"/>
        </w:rPr>
        <w:t>Realizar la promoción del Concurso;</w:t>
      </w:r>
    </w:p>
    <w:p w:rsidR="001933D2" w:rsidRPr="004243B0" w:rsidRDefault="001933D2" w:rsidP="001933D2">
      <w:pPr>
        <w:numPr>
          <w:ilvl w:val="0"/>
          <w:numId w:val="49"/>
        </w:numPr>
        <w:spacing w:line="312" w:lineRule="auto"/>
        <w:ind w:left="284" w:hanging="284"/>
        <w:jc w:val="both"/>
        <w:rPr>
          <w:rFonts w:ascii="Arial" w:hAnsi="Arial" w:cs="Arial"/>
          <w:sz w:val="22"/>
          <w:szCs w:val="22"/>
        </w:rPr>
      </w:pPr>
      <w:r w:rsidRPr="004243B0">
        <w:rPr>
          <w:rFonts w:ascii="Arial" w:hAnsi="Arial" w:cs="Arial"/>
          <w:sz w:val="22"/>
          <w:szCs w:val="22"/>
        </w:rPr>
        <w:t>Integrar el Jurado Calificador;</w:t>
      </w:r>
    </w:p>
    <w:p w:rsidR="001933D2" w:rsidRPr="004243B0" w:rsidRDefault="001933D2" w:rsidP="001933D2">
      <w:pPr>
        <w:numPr>
          <w:ilvl w:val="0"/>
          <w:numId w:val="49"/>
        </w:numPr>
        <w:spacing w:line="312" w:lineRule="auto"/>
        <w:ind w:left="284" w:hanging="284"/>
        <w:jc w:val="both"/>
        <w:rPr>
          <w:rFonts w:ascii="Arial" w:hAnsi="Arial" w:cs="Arial"/>
          <w:sz w:val="22"/>
          <w:szCs w:val="22"/>
        </w:rPr>
      </w:pPr>
      <w:r w:rsidRPr="004243B0">
        <w:rPr>
          <w:rFonts w:ascii="Arial" w:hAnsi="Arial" w:cs="Arial"/>
          <w:sz w:val="22"/>
          <w:szCs w:val="22"/>
        </w:rPr>
        <w:t>Organizar el evento de premiación, y</w:t>
      </w:r>
    </w:p>
    <w:p w:rsidR="001933D2" w:rsidRPr="004243B0" w:rsidRDefault="001933D2" w:rsidP="001933D2">
      <w:pPr>
        <w:numPr>
          <w:ilvl w:val="0"/>
          <w:numId w:val="49"/>
        </w:numPr>
        <w:spacing w:line="312" w:lineRule="auto"/>
        <w:ind w:left="284" w:hanging="284"/>
        <w:jc w:val="both"/>
        <w:rPr>
          <w:rFonts w:ascii="Arial" w:hAnsi="Arial" w:cs="Arial"/>
          <w:sz w:val="22"/>
          <w:szCs w:val="22"/>
        </w:rPr>
      </w:pPr>
      <w:r w:rsidRPr="004243B0">
        <w:rPr>
          <w:rFonts w:ascii="Arial" w:hAnsi="Arial" w:cs="Arial"/>
          <w:sz w:val="22"/>
          <w:szCs w:val="22"/>
        </w:rPr>
        <w:t>Publicar el Calendario 2012.</w:t>
      </w:r>
    </w:p>
    <w:p w:rsidR="001933D2" w:rsidRPr="004243B0" w:rsidRDefault="001933D2" w:rsidP="001933D2">
      <w:pPr>
        <w:spacing w:line="312" w:lineRule="auto"/>
        <w:jc w:val="both"/>
        <w:rPr>
          <w:rFonts w:ascii="Arial" w:hAnsi="Arial" w:cs="Arial"/>
          <w:sz w:val="22"/>
          <w:szCs w:val="22"/>
        </w:rPr>
      </w:pPr>
    </w:p>
    <w:p w:rsidR="001933D2" w:rsidRPr="004243B0" w:rsidRDefault="001933D2" w:rsidP="001933D2">
      <w:pPr>
        <w:spacing w:line="312" w:lineRule="auto"/>
        <w:rPr>
          <w:rFonts w:ascii="Arial" w:hAnsi="Arial" w:cs="Arial"/>
          <w:sz w:val="22"/>
          <w:szCs w:val="22"/>
        </w:rPr>
      </w:pPr>
    </w:p>
    <w:p w:rsidR="001933D2" w:rsidRPr="004243B0" w:rsidRDefault="001933D2" w:rsidP="001933D2">
      <w:pPr>
        <w:widowControl w:val="0"/>
        <w:tabs>
          <w:tab w:val="left" w:pos="3825"/>
        </w:tabs>
        <w:autoSpaceDE w:val="0"/>
        <w:autoSpaceDN w:val="0"/>
        <w:adjustRightInd w:val="0"/>
        <w:spacing w:line="312" w:lineRule="auto"/>
        <w:jc w:val="both"/>
        <w:rPr>
          <w:rFonts w:ascii="Arial" w:hAnsi="Arial" w:cs="Arial"/>
          <w:b/>
          <w:bCs/>
          <w:sz w:val="22"/>
          <w:szCs w:val="22"/>
        </w:rPr>
      </w:pPr>
      <w:r>
        <w:rPr>
          <w:rFonts w:ascii="Arial" w:hAnsi="Arial" w:cs="Arial"/>
          <w:b/>
          <w:bCs/>
          <w:sz w:val="22"/>
          <w:szCs w:val="22"/>
        </w:rPr>
        <w:lastRenderedPageBreak/>
        <w:t xml:space="preserve">2.2.1.2 </w:t>
      </w:r>
      <w:r w:rsidRPr="004243B0">
        <w:rPr>
          <w:rFonts w:ascii="Arial" w:hAnsi="Arial" w:cs="Arial"/>
          <w:b/>
          <w:bCs/>
          <w:sz w:val="22"/>
          <w:szCs w:val="22"/>
        </w:rPr>
        <w:t>Coordinación de Procesos Electorales.</w:t>
      </w:r>
    </w:p>
    <w:p w:rsidR="001933D2" w:rsidRPr="004243B0" w:rsidRDefault="001933D2" w:rsidP="001933D2">
      <w:pPr>
        <w:widowControl w:val="0"/>
        <w:autoSpaceDE w:val="0"/>
        <w:autoSpaceDN w:val="0"/>
        <w:adjustRightInd w:val="0"/>
        <w:spacing w:line="312" w:lineRule="auto"/>
        <w:rPr>
          <w:rFonts w:ascii="Arial" w:hAnsi="Arial" w:cs="Arial"/>
          <w:sz w:val="22"/>
          <w:szCs w:val="22"/>
        </w:rPr>
      </w:pPr>
    </w:p>
    <w:p w:rsidR="001933D2" w:rsidRPr="004243B0" w:rsidRDefault="001933D2" w:rsidP="001933D2">
      <w:pPr>
        <w:widowControl w:val="0"/>
        <w:autoSpaceDE w:val="0"/>
        <w:autoSpaceDN w:val="0"/>
        <w:adjustRightInd w:val="0"/>
        <w:spacing w:line="312" w:lineRule="auto"/>
        <w:rPr>
          <w:rFonts w:ascii="Arial" w:hAnsi="Arial" w:cs="Arial"/>
          <w:b/>
          <w:bCs/>
          <w:sz w:val="22"/>
          <w:szCs w:val="22"/>
        </w:rPr>
      </w:pPr>
      <w:r w:rsidRPr="004243B0">
        <w:rPr>
          <w:rFonts w:ascii="Arial" w:hAnsi="Arial" w:cs="Arial"/>
          <w:b/>
          <w:bCs/>
          <w:sz w:val="22"/>
          <w:szCs w:val="22"/>
        </w:rPr>
        <w:t>Meta 1</w:t>
      </w:r>
    </w:p>
    <w:p w:rsidR="001933D2" w:rsidRPr="004243B0" w:rsidRDefault="001933D2" w:rsidP="001933D2">
      <w:pPr>
        <w:widowControl w:val="0"/>
        <w:autoSpaceDE w:val="0"/>
        <w:autoSpaceDN w:val="0"/>
        <w:adjustRightInd w:val="0"/>
        <w:spacing w:line="312" w:lineRule="auto"/>
        <w:jc w:val="both"/>
        <w:rPr>
          <w:rFonts w:ascii="Arial" w:hAnsi="Arial" w:cs="Arial"/>
          <w:sz w:val="22"/>
          <w:szCs w:val="22"/>
        </w:rPr>
      </w:pPr>
      <w:r w:rsidRPr="004243B0">
        <w:rPr>
          <w:rFonts w:ascii="Arial" w:hAnsi="Arial" w:cs="Arial"/>
          <w:sz w:val="22"/>
          <w:szCs w:val="22"/>
        </w:rPr>
        <w:t>Analizar la viabilidad de otras formas de organización y votación electoral para hacer mas practico el uso de la documentación electoral, mediante intercambios de información con organismos electorales en el país.</w:t>
      </w:r>
    </w:p>
    <w:p w:rsidR="001933D2" w:rsidRPr="004243B0" w:rsidRDefault="001933D2" w:rsidP="001933D2">
      <w:pPr>
        <w:widowControl w:val="0"/>
        <w:autoSpaceDE w:val="0"/>
        <w:autoSpaceDN w:val="0"/>
        <w:adjustRightInd w:val="0"/>
        <w:spacing w:line="312" w:lineRule="auto"/>
        <w:jc w:val="both"/>
        <w:rPr>
          <w:rFonts w:ascii="Arial" w:hAnsi="Arial" w:cs="Arial"/>
          <w:sz w:val="22"/>
          <w:szCs w:val="22"/>
        </w:rPr>
      </w:pPr>
    </w:p>
    <w:p w:rsidR="001933D2" w:rsidRDefault="001933D2" w:rsidP="001933D2">
      <w:pPr>
        <w:widowControl w:val="0"/>
        <w:autoSpaceDE w:val="0"/>
        <w:autoSpaceDN w:val="0"/>
        <w:adjustRightInd w:val="0"/>
        <w:spacing w:line="312" w:lineRule="auto"/>
        <w:jc w:val="both"/>
        <w:rPr>
          <w:rFonts w:ascii="Arial" w:hAnsi="Arial" w:cs="Arial"/>
          <w:b/>
          <w:bCs/>
          <w:sz w:val="22"/>
          <w:szCs w:val="22"/>
        </w:rPr>
      </w:pPr>
      <w:r w:rsidRPr="004243B0">
        <w:rPr>
          <w:rFonts w:ascii="Arial" w:hAnsi="Arial" w:cs="Arial"/>
          <w:b/>
          <w:bCs/>
          <w:sz w:val="22"/>
          <w:szCs w:val="22"/>
        </w:rPr>
        <w:t>Acciones:</w:t>
      </w:r>
    </w:p>
    <w:p w:rsidR="001933D2" w:rsidRPr="00C75B07" w:rsidRDefault="001933D2" w:rsidP="001933D2">
      <w:pPr>
        <w:pStyle w:val="Prrafodelista"/>
        <w:widowControl w:val="0"/>
        <w:numPr>
          <w:ilvl w:val="0"/>
          <w:numId w:val="100"/>
        </w:numPr>
        <w:autoSpaceDE w:val="0"/>
        <w:autoSpaceDN w:val="0"/>
        <w:adjustRightInd w:val="0"/>
        <w:spacing w:line="312" w:lineRule="auto"/>
        <w:jc w:val="both"/>
        <w:rPr>
          <w:rFonts w:ascii="Arial" w:hAnsi="Arial" w:cs="Arial"/>
          <w:b/>
          <w:bCs/>
          <w:sz w:val="22"/>
          <w:szCs w:val="22"/>
        </w:rPr>
      </w:pPr>
      <w:r w:rsidRPr="00C75B07">
        <w:rPr>
          <w:rFonts w:ascii="Arial" w:hAnsi="Arial" w:cs="Arial"/>
          <w:sz w:val="22"/>
          <w:szCs w:val="22"/>
        </w:rPr>
        <w:t>Establecer contacto con organismos electorales de otros estados que implementen nuevas formas de votación electoral para el intercambio de información.</w:t>
      </w:r>
    </w:p>
    <w:p w:rsidR="001933D2" w:rsidRPr="00C75B07" w:rsidRDefault="001933D2" w:rsidP="001933D2">
      <w:pPr>
        <w:pStyle w:val="Prrafodelista"/>
        <w:widowControl w:val="0"/>
        <w:numPr>
          <w:ilvl w:val="0"/>
          <w:numId w:val="100"/>
        </w:numPr>
        <w:autoSpaceDE w:val="0"/>
        <w:autoSpaceDN w:val="0"/>
        <w:adjustRightInd w:val="0"/>
        <w:spacing w:line="312" w:lineRule="auto"/>
        <w:jc w:val="both"/>
        <w:rPr>
          <w:rFonts w:ascii="Arial" w:hAnsi="Arial" w:cs="Arial"/>
          <w:b/>
          <w:bCs/>
          <w:sz w:val="22"/>
          <w:szCs w:val="22"/>
        </w:rPr>
      </w:pPr>
      <w:r w:rsidRPr="004243B0">
        <w:rPr>
          <w:rFonts w:ascii="Arial" w:hAnsi="Arial" w:cs="Arial"/>
          <w:sz w:val="22"/>
          <w:szCs w:val="22"/>
        </w:rPr>
        <w:t>Solicitar documentación que utilizan en la organiz</w:t>
      </w:r>
      <w:r>
        <w:rPr>
          <w:rFonts w:ascii="Arial" w:hAnsi="Arial" w:cs="Arial"/>
          <w:sz w:val="22"/>
          <w:szCs w:val="22"/>
        </w:rPr>
        <w:t xml:space="preserve">ación electoral de sus procesos </w:t>
      </w:r>
      <w:r w:rsidRPr="004243B0">
        <w:rPr>
          <w:rFonts w:ascii="Arial" w:hAnsi="Arial" w:cs="Arial"/>
          <w:sz w:val="22"/>
          <w:szCs w:val="22"/>
        </w:rPr>
        <w:t>electorales.</w:t>
      </w:r>
    </w:p>
    <w:p w:rsidR="001933D2" w:rsidRPr="00C75B07" w:rsidRDefault="001933D2" w:rsidP="001933D2">
      <w:pPr>
        <w:pStyle w:val="Prrafodelista"/>
        <w:widowControl w:val="0"/>
        <w:numPr>
          <w:ilvl w:val="0"/>
          <w:numId w:val="100"/>
        </w:numPr>
        <w:tabs>
          <w:tab w:val="left" w:pos="360"/>
        </w:tabs>
        <w:autoSpaceDE w:val="0"/>
        <w:autoSpaceDN w:val="0"/>
        <w:adjustRightInd w:val="0"/>
        <w:spacing w:line="312" w:lineRule="auto"/>
        <w:jc w:val="both"/>
        <w:rPr>
          <w:rFonts w:ascii="Arial" w:hAnsi="Arial" w:cs="Arial"/>
          <w:sz w:val="22"/>
          <w:szCs w:val="22"/>
        </w:rPr>
      </w:pPr>
      <w:r w:rsidRPr="00C75B07">
        <w:rPr>
          <w:rFonts w:ascii="Arial" w:hAnsi="Arial" w:cs="Arial"/>
          <w:sz w:val="22"/>
          <w:szCs w:val="22"/>
        </w:rPr>
        <w:t>Una vez recibida la información se procederá a la revisión, análisis y comparativo con nuestra documentación electoral.</w:t>
      </w:r>
    </w:p>
    <w:p w:rsidR="001933D2" w:rsidRPr="00C75B07" w:rsidRDefault="001933D2" w:rsidP="001933D2">
      <w:pPr>
        <w:pStyle w:val="Prrafodelista"/>
        <w:widowControl w:val="0"/>
        <w:numPr>
          <w:ilvl w:val="0"/>
          <w:numId w:val="100"/>
        </w:numPr>
        <w:tabs>
          <w:tab w:val="left" w:pos="360"/>
        </w:tabs>
        <w:autoSpaceDE w:val="0"/>
        <w:autoSpaceDN w:val="0"/>
        <w:adjustRightInd w:val="0"/>
        <w:spacing w:line="312" w:lineRule="auto"/>
        <w:jc w:val="both"/>
        <w:rPr>
          <w:rFonts w:ascii="Arial" w:hAnsi="Arial" w:cs="Arial"/>
          <w:sz w:val="22"/>
          <w:szCs w:val="22"/>
          <w:lang w:val="es-MX"/>
        </w:rPr>
      </w:pPr>
      <w:r w:rsidRPr="00C75B07">
        <w:rPr>
          <w:rFonts w:ascii="Arial" w:hAnsi="Arial" w:cs="Arial"/>
          <w:sz w:val="22"/>
          <w:szCs w:val="22"/>
        </w:rPr>
        <w:t xml:space="preserve">Innovar formatos de documentación electoral conforme a la Ley Electoral vigente. </w:t>
      </w:r>
    </w:p>
    <w:p w:rsidR="001933D2" w:rsidRPr="00C75B07" w:rsidRDefault="001933D2" w:rsidP="001933D2">
      <w:pPr>
        <w:pStyle w:val="Prrafodelista"/>
        <w:widowControl w:val="0"/>
        <w:numPr>
          <w:ilvl w:val="0"/>
          <w:numId w:val="100"/>
        </w:numPr>
        <w:tabs>
          <w:tab w:val="left" w:pos="360"/>
        </w:tabs>
        <w:autoSpaceDE w:val="0"/>
        <w:autoSpaceDN w:val="0"/>
        <w:adjustRightInd w:val="0"/>
        <w:spacing w:line="312" w:lineRule="auto"/>
        <w:jc w:val="both"/>
        <w:rPr>
          <w:rFonts w:ascii="Arial" w:hAnsi="Arial" w:cs="Arial"/>
          <w:sz w:val="22"/>
          <w:szCs w:val="22"/>
          <w:lang w:val="es-MX"/>
        </w:rPr>
      </w:pPr>
      <w:r w:rsidRPr="00C75B07">
        <w:rPr>
          <w:rFonts w:ascii="Arial" w:hAnsi="Arial" w:cs="Arial"/>
          <w:sz w:val="22"/>
          <w:szCs w:val="22"/>
        </w:rPr>
        <w:t>Elaborar el análisis de viabilidad de la implementación de nuevas formas de votación electoral.</w:t>
      </w:r>
    </w:p>
    <w:p w:rsidR="001933D2" w:rsidRPr="004243B0" w:rsidRDefault="001933D2" w:rsidP="001933D2">
      <w:pPr>
        <w:widowControl w:val="0"/>
        <w:autoSpaceDE w:val="0"/>
        <w:autoSpaceDN w:val="0"/>
        <w:adjustRightInd w:val="0"/>
        <w:spacing w:line="312" w:lineRule="auto"/>
        <w:jc w:val="both"/>
        <w:rPr>
          <w:rFonts w:ascii="Arial" w:hAnsi="Arial" w:cs="Arial"/>
          <w:b/>
          <w:bCs/>
          <w:sz w:val="22"/>
          <w:szCs w:val="22"/>
        </w:rPr>
      </w:pPr>
    </w:p>
    <w:p w:rsidR="001933D2" w:rsidRPr="004243B0" w:rsidRDefault="001933D2" w:rsidP="001933D2">
      <w:pPr>
        <w:widowControl w:val="0"/>
        <w:autoSpaceDE w:val="0"/>
        <w:autoSpaceDN w:val="0"/>
        <w:adjustRightInd w:val="0"/>
        <w:spacing w:line="312" w:lineRule="auto"/>
        <w:jc w:val="both"/>
        <w:rPr>
          <w:rFonts w:ascii="Arial" w:hAnsi="Arial" w:cs="Arial"/>
          <w:b/>
          <w:bCs/>
          <w:sz w:val="22"/>
          <w:szCs w:val="22"/>
        </w:rPr>
      </w:pPr>
      <w:r w:rsidRPr="004243B0">
        <w:rPr>
          <w:rFonts w:ascii="Arial" w:hAnsi="Arial" w:cs="Arial"/>
          <w:b/>
          <w:bCs/>
          <w:sz w:val="22"/>
          <w:szCs w:val="22"/>
        </w:rPr>
        <w:t>Meta 2</w:t>
      </w:r>
    </w:p>
    <w:p w:rsidR="001933D2" w:rsidRPr="004243B0" w:rsidRDefault="001933D2" w:rsidP="001933D2">
      <w:pPr>
        <w:widowControl w:val="0"/>
        <w:autoSpaceDE w:val="0"/>
        <w:autoSpaceDN w:val="0"/>
        <w:adjustRightInd w:val="0"/>
        <w:spacing w:line="312" w:lineRule="auto"/>
        <w:jc w:val="both"/>
        <w:rPr>
          <w:rFonts w:ascii="Arial" w:hAnsi="Arial" w:cs="Arial"/>
          <w:sz w:val="22"/>
          <w:szCs w:val="22"/>
        </w:rPr>
      </w:pPr>
      <w:r w:rsidRPr="004243B0">
        <w:rPr>
          <w:rFonts w:ascii="Arial" w:hAnsi="Arial" w:cs="Arial"/>
          <w:sz w:val="22"/>
          <w:szCs w:val="22"/>
        </w:rPr>
        <w:t xml:space="preserve">Elaborar los anteproyectos de los Manuales de Organización y Procedimientos de Procesos Electorales, tendientes a facilitar el desarrollo del Proceso Electoral. </w:t>
      </w:r>
    </w:p>
    <w:p w:rsidR="001933D2" w:rsidRPr="004243B0" w:rsidRDefault="001933D2" w:rsidP="001933D2">
      <w:pPr>
        <w:widowControl w:val="0"/>
        <w:autoSpaceDE w:val="0"/>
        <w:autoSpaceDN w:val="0"/>
        <w:adjustRightInd w:val="0"/>
        <w:spacing w:line="312" w:lineRule="auto"/>
        <w:jc w:val="both"/>
        <w:rPr>
          <w:rFonts w:ascii="Arial" w:hAnsi="Arial" w:cs="Arial"/>
          <w:sz w:val="22"/>
          <w:szCs w:val="22"/>
        </w:rPr>
      </w:pPr>
    </w:p>
    <w:p w:rsidR="001933D2" w:rsidRPr="004243B0" w:rsidRDefault="001933D2" w:rsidP="001933D2">
      <w:pPr>
        <w:widowControl w:val="0"/>
        <w:autoSpaceDE w:val="0"/>
        <w:autoSpaceDN w:val="0"/>
        <w:adjustRightInd w:val="0"/>
        <w:spacing w:line="312" w:lineRule="auto"/>
        <w:jc w:val="both"/>
        <w:rPr>
          <w:rFonts w:ascii="Arial" w:hAnsi="Arial" w:cs="Arial"/>
          <w:b/>
          <w:bCs/>
          <w:sz w:val="22"/>
          <w:szCs w:val="22"/>
        </w:rPr>
      </w:pPr>
      <w:r w:rsidRPr="004243B0">
        <w:rPr>
          <w:rFonts w:ascii="Arial" w:hAnsi="Arial" w:cs="Arial"/>
          <w:b/>
          <w:bCs/>
          <w:sz w:val="22"/>
          <w:szCs w:val="22"/>
        </w:rPr>
        <w:t>Acciones:</w:t>
      </w:r>
    </w:p>
    <w:p w:rsidR="001933D2" w:rsidRPr="004243B0" w:rsidRDefault="001933D2" w:rsidP="001933D2">
      <w:pPr>
        <w:numPr>
          <w:ilvl w:val="0"/>
          <w:numId w:val="44"/>
        </w:numPr>
        <w:tabs>
          <w:tab w:val="clear" w:pos="360"/>
          <w:tab w:val="num" w:pos="426"/>
        </w:tabs>
        <w:spacing w:line="312" w:lineRule="auto"/>
        <w:ind w:left="426" w:hanging="426"/>
        <w:jc w:val="both"/>
        <w:rPr>
          <w:rFonts w:ascii="Arial" w:hAnsi="Arial" w:cs="Arial"/>
          <w:sz w:val="22"/>
          <w:szCs w:val="22"/>
          <w:lang w:val="es-MX"/>
        </w:rPr>
      </w:pPr>
      <w:r w:rsidRPr="004243B0">
        <w:rPr>
          <w:rFonts w:ascii="Arial" w:hAnsi="Arial" w:cs="Arial"/>
          <w:sz w:val="22"/>
          <w:szCs w:val="22"/>
          <w:lang w:val="es-MX"/>
        </w:rPr>
        <w:t>Analizar y actualizar los Manuales de Organización de la Dirección Ejecutiva de Procesos Electorales;</w:t>
      </w:r>
    </w:p>
    <w:p w:rsidR="001933D2" w:rsidRPr="004243B0" w:rsidRDefault="001933D2" w:rsidP="001933D2">
      <w:pPr>
        <w:numPr>
          <w:ilvl w:val="0"/>
          <w:numId w:val="44"/>
        </w:numPr>
        <w:tabs>
          <w:tab w:val="clear" w:pos="360"/>
          <w:tab w:val="num" w:pos="426"/>
        </w:tabs>
        <w:spacing w:line="312" w:lineRule="auto"/>
        <w:ind w:left="426" w:hanging="426"/>
        <w:jc w:val="both"/>
        <w:rPr>
          <w:rFonts w:ascii="Arial" w:hAnsi="Arial" w:cs="Arial"/>
          <w:sz w:val="22"/>
          <w:szCs w:val="22"/>
          <w:lang w:val="es-MX"/>
        </w:rPr>
      </w:pPr>
      <w:r w:rsidRPr="004243B0">
        <w:rPr>
          <w:rFonts w:ascii="Arial" w:hAnsi="Arial" w:cs="Arial"/>
          <w:sz w:val="22"/>
          <w:szCs w:val="22"/>
          <w:lang w:val="es-MX"/>
        </w:rPr>
        <w:t>Definir la operatividad de los puestos contenidos en la estructura de la Dirección Ejecutiva de Procesos Electorales;</w:t>
      </w:r>
    </w:p>
    <w:p w:rsidR="001933D2" w:rsidRPr="004243B0" w:rsidRDefault="001933D2" w:rsidP="001933D2">
      <w:pPr>
        <w:numPr>
          <w:ilvl w:val="0"/>
          <w:numId w:val="44"/>
        </w:numPr>
        <w:tabs>
          <w:tab w:val="clear" w:pos="360"/>
          <w:tab w:val="num" w:pos="426"/>
        </w:tabs>
        <w:spacing w:line="312" w:lineRule="auto"/>
        <w:ind w:left="426" w:hanging="426"/>
        <w:jc w:val="both"/>
        <w:rPr>
          <w:rFonts w:ascii="Arial" w:hAnsi="Arial" w:cs="Arial"/>
          <w:sz w:val="22"/>
          <w:szCs w:val="22"/>
          <w:lang w:val="es-MX"/>
        </w:rPr>
      </w:pPr>
      <w:r w:rsidRPr="004243B0">
        <w:rPr>
          <w:rFonts w:ascii="Arial" w:hAnsi="Arial" w:cs="Arial"/>
          <w:sz w:val="22"/>
          <w:szCs w:val="22"/>
          <w:lang w:val="es-MX"/>
        </w:rPr>
        <w:t>Analizar y actualizar los Manuales de Procedimientos de la Dirección Ejecutiva de Procesos Electorales, conforme a la Ley Electoral y Reglamentación vigentes.</w:t>
      </w:r>
    </w:p>
    <w:p w:rsidR="001933D2" w:rsidRPr="004243B0" w:rsidRDefault="001933D2" w:rsidP="001933D2">
      <w:pPr>
        <w:widowControl w:val="0"/>
        <w:autoSpaceDE w:val="0"/>
        <w:autoSpaceDN w:val="0"/>
        <w:adjustRightInd w:val="0"/>
        <w:spacing w:line="312" w:lineRule="auto"/>
        <w:jc w:val="both"/>
        <w:rPr>
          <w:rFonts w:ascii="Arial" w:hAnsi="Arial" w:cs="Arial"/>
          <w:sz w:val="22"/>
          <w:szCs w:val="22"/>
        </w:rPr>
      </w:pPr>
    </w:p>
    <w:p w:rsidR="001933D2" w:rsidRPr="004243B0" w:rsidRDefault="001933D2" w:rsidP="001933D2">
      <w:pPr>
        <w:widowControl w:val="0"/>
        <w:autoSpaceDE w:val="0"/>
        <w:autoSpaceDN w:val="0"/>
        <w:adjustRightInd w:val="0"/>
        <w:spacing w:line="312" w:lineRule="auto"/>
        <w:jc w:val="both"/>
        <w:rPr>
          <w:rFonts w:ascii="Arial" w:hAnsi="Arial" w:cs="Arial"/>
          <w:b/>
          <w:bCs/>
          <w:sz w:val="22"/>
          <w:szCs w:val="22"/>
        </w:rPr>
      </w:pPr>
      <w:r w:rsidRPr="004243B0">
        <w:rPr>
          <w:rFonts w:ascii="Arial" w:hAnsi="Arial" w:cs="Arial"/>
          <w:b/>
          <w:bCs/>
          <w:sz w:val="22"/>
          <w:szCs w:val="22"/>
        </w:rPr>
        <w:t>Meta 3</w:t>
      </w:r>
    </w:p>
    <w:p w:rsidR="001933D2" w:rsidRPr="004243B0" w:rsidRDefault="001933D2" w:rsidP="001933D2">
      <w:pPr>
        <w:widowControl w:val="0"/>
        <w:autoSpaceDE w:val="0"/>
        <w:autoSpaceDN w:val="0"/>
        <w:adjustRightInd w:val="0"/>
        <w:spacing w:line="312" w:lineRule="auto"/>
        <w:jc w:val="both"/>
        <w:rPr>
          <w:rFonts w:ascii="Arial" w:hAnsi="Arial" w:cs="Arial"/>
          <w:sz w:val="22"/>
          <w:szCs w:val="22"/>
        </w:rPr>
      </w:pPr>
      <w:r w:rsidRPr="004243B0">
        <w:rPr>
          <w:rFonts w:ascii="Arial" w:hAnsi="Arial" w:cs="Arial"/>
          <w:sz w:val="22"/>
          <w:szCs w:val="22"/>
        </w:rPr>
        <w:t xml:space="preserve">Gestionar la colaboración de Institutos Electorales para promover el uso de nuevas tecnologías de votación a través de la utilización de la urna electrónica en un plan piloto de votación. </w:t>
      </w:r>
    </w:p>
    <w:p w:rsidR="001933D2" w:rsidRPr="004243B0" w:rsidRDefault="001933D2" w:rsidP="001933D2">
      <w:pPr>
        <w:widowControl w:val="0"/>
        <w:autoSpaceDE w:val="0"/>
        <w:autoSpaceDN w:val="0"/>
        <w:adjustRightInd w:val="0"/>
        <w:spacing w:line="312" w:lineRule="auto"/>
        <w:jc w:val="both"/>
        <w:rPr>
          <w:rFonts w:ascii="Arial" w:hAnsi="Arial" w:cs="Arial"/>
          <w:sz w:val="22"/>
          <w:szCs w:val="22"/>
        </w:rPr>
      </w:pPr>
    </w:p>
    <w:p w:rsidR="001933D2" w:rsidRPr="004243B0" w:rsidRDefault="001933D2" w:rsidP="001933D2">
      <w:pPr>
        <w:widowControl w:val="0"/>
        <w:autoSpaceDE w:val="0"/>
        <w:autoSpaceDN w:val="0"/>
        <w:adjustRightInd w:val="0"/>
        <w:spacing w:line="312" w:lineRule="auto"/>
        <w:jc w:val="both"/>
        <w:rPr>
          <w:rFonts w:ascii="Arial" w:hAnsi="Arial" w:cs="Arial"/>
          <w:b/>
          <w:bCs/>
          <w:sz w:val="22"/>
          <w:szCs w:val="22"/>
        </w:rPr>
      </w:pPr>
      <w:r w:rsidRPr="004243B0">
        <w:rPr>
          <w:rFonts w:ascii="Arial" w:hAnsi="Arial" w:cs="Arial"/>
          <w:b/>
          <w:bCs/>
          <w:sz w:val="22"/>
          <w:szCs w:val="22"/>
        </w:rPr>
        <w:t>Acciones:</w:t>
      </w:r>
    </w:p>
    <w:p w:rsidR="001933D2" w:rsidRPr="004243B0" w:rsidRDefault="001933D2" w:rsidP="001933D2">
      <w:pPr>
        <w:widowControl w:val="0"/>
        <w:numPr>
          <w:ilvl w:val="0"/>
          <w:numId w:val="45"/>
        </w:numPr>
        <w:tabs>
          <w:tab w:val="left" w:pos="426"/>
        </w:tabs>
        <w:autoSpaceDE w:val="0"/>
        <w:autoSpaceDN w:val="0"/>
        <w:adjustRightInd w:val="0"/>
        <w:spacing w:line="312" w:lineRule="auto"/>
        <w:ind w:left="426"/>
        <w:jc w:val="both"/>
        <w:rPr>
          <w:rFonts w:ascii="Arial" w:hAnsi="Arial" w:cs="Arial"/>
          <w:sz w:val="22"/>
          <w:szCs w:val="22"/>
        </w:rPr>
      </w:pPr>
      <w:r w:rsidRPr="004243B0">
        <w:rPr>
          <w:rFonts w:ascii="Arial" w:hAnsi="Arial" w:cs="Arial"/>
          <w:sz w:val="22"/>
          <w:szCs w:val="22"/>
        </w:rPr>
        <w:t>Analizar la viabilidad operativa en el uso de urnas electrónicas;</w:t>
      </w:r>
    </w:p>
    <w:p w:rsidR="001933D2" w:rsidRPr="004243B0" w:rsidRDefault="001933D2" w:rsidP="001933D2">
      <w:pPr>
        <w:widowControl w:val="0"/>
        <w:numPr>
          <w:ilvl w:val="0"/>
          <w:numId w:val="45"/>
        </w:numPr>
        <w:tabs>
          <w:tab w:val="left" w:pos="426"/>
        </w:tabs>
        <w:autoSpaceDE w:val="0"/>
        <w:autoSpaceDN w:val="0"/>
        <w:adjustRightInd w:val="0"/>
        <w:spacing w:line="312" w:lineRule="auto"/>
        <w:ind w:left="426"/>
        <w:jc w:val="both"/>
        <w:rPr>
          <w:rFonts w:ascii="Arial" w:hAnsi="Arial" w:cs="Arial"/>
          <w:sz w:val="22"/>
          <w:szCs w:val="22"/>
        </w:rPr>
      </w:pPr>
      <w:r w:rsidRPr="004243B0">
        <w:rPr>
          <w:rFonts w:ascii="Arial" w:hAnsi="Arial" w:cs="Arial"/>
          <w:sz w:val="22"/>
          <w:szCs w:val="22"/>
        </w:rPr>
        <w:t>Analizar los impactos económicos en la utilización de esta nueva tecnología;</w:t>
      </w:r>
    </w:p>
    <w:p w:rsidR="001933D2" w:rsidRPr="004243B0" w:rsidRDefault="001933D2" w:rsidP="001933D2">
      <w:pPr>
        <w:widowControl w:val="0"/>
        <w:numPr>
          <w:ilvl w:val="0"/>
          <w:numId w:val="45"/>
        </w:numPr>
        <w:tabs>
          <w:tab w:val="left" w:pos="426"/>
        </w:tabs>
        <w:autoSpaceDE w:val="0"/>
        <w:autoSpaceDN w:val="0"/>
        <w:adjustRightInd w:val="0"/>
        <w:spacing w:line="312" w:lineRule="auto"/>
        <w:ind w:left="426"/>
        <w:jc w:val="both"/>
        <w:rPr>
          <w:rFonts w:ascii="Arial" w:hAnsi="Arial" w:cs="Arial"/>
          <w:sz w:val="22"/>
          <w:szCs w:val="22"/>
        </w:rPr>
      </w:pPr>
      <w:r w:rsidRPr="004243B0">
        <w:rPr>
          <w:rFonts w:ascii="Arial" w:hAnsi="Arial" w:cs="Arial"/>
          <w:sz w:val="22"/>
          <w:szCs w:val="22"/>
        </w:rPr>
        <w:t xml:space="preserve">Realizar pruebas pilotos de votación electrónica en la elección de las Mesas Directivas de las Sociedades de Alumnos en diferentes instituciones educativas </w:t>
      </w:r>
      <w:r w:rsidRPr="004243B0">
        <w:rPr>
          <w:rFonts w:ascii="Arial" w:hAnsi="Arial" w:cs="Arial"/>
          <w:sz w:val="22"/>
          <w:szCs w:val="22"/>
        </w:rPr>
        <w:lastRenderedPageBreak/>
        <w:t xml:space="preserve">del Estado, para averiguar posibles problemáticas en el uso de las urnas electrónicas. </w:t>
      </w:r>
    </w:p>
    <w:p w:rsidR="001933D2" w:rsidRPr="004243B0" w:rsidRDefault="001933D2" w:rsidP="001933D2">
      <w:pPr>
        <w:widowControl w:val="0"/>
        <w:autoSpaceDE w:val="0"/>
        <w:autoSpaceDN w:val="0"/>
        <w:adjustRightInd w:val="0"/>
        <w:spacing w:line="312" w:lineRule="auto"/>
        <w:jc w:val="both"/>
        <w:rPr>
          <w:rFonts w:ascii="Arial" w:hAnsi="Arial" w:cs="Arial"/>
          <w:sz w:val="22"/>
          <w:szCs w:val="22"/>
          <w:lang w:val="es-MX"/>
        </w:rPr>
      </w:pPr>
    </w:p>
    <w:p w:rsidR="001933D2" w:rsidRPr="004243B0" w:rsidRDefault="001933D2" w:rsidP="001933D2">
      <w:pPr>
        <w:widowControl w:val="0"/>
        <w:autoSpaceDE w:val="0"/>
        <w:autoSpaceDN w:val="0"/>
        <w:adjustRightInd w:val="0"/>
        <w:spacing w:line="312" w:lineRule="auto"/>
        <w:jc w:val="both"/>
        <w:rPr>
          <w:rFonts w:ascii="Arial" w:hAnsi="Arial" w:cs="Arial"/>
          <w:b/>
          <w:bCs/>
          <w:sz w:val="22"/>
          <w:szCs w:val="22"/>
        </w:rPr>
      </w:pPr>
      <w:r w:rsidRPr="004243B0">
        <w:rPr>
          <w:rFonts w:ascii="Arial" w:hAnsi="Arial" w:cs="Arial"/>
          <w:b/>
          <w:bCs/>
          <w:sz w:val="22"/>
          <w:szCs w:val="22"/>
        </w:rPr>
        <w:t>Meta 4</w:t>
      </w:r>
    </w:p>
    <w:p w:rsidR="001933D2" w:rsidRPr="004243B0" w:rsidRDefault="001933D2" w:rsidP="001933D2">
      <w:pPr>
        <w:widowControl w:val="0"/>
        <w:autoSpaceDE w:val="0"/>
        <w:autoSpaceDN w:val="0"/>
        <w:adjustRightInd w:val="0"/>
        <w:spacing w:line="312" w:lineRule="auto"/>
        <w:jc w:val="both"/>
        <w:rPr>
          <w:rFonts w:ascii="Arial" w:hAnsi="Arial" w:cs="Arial"/>
          <w:sz w:val="22"/>
          <w:szCs w:val="22"/>
        </w:rPr>
      </w:pPr>
      <w:r w:rsidRPr="004243B0">
        <w:rPr>
          <w:rFonts w:ascii="Arial" w:hAnsi="Arial" w:cs="Arial"/>
          <w:sz w:val="22"/>
          <w:szCs w:val="22"/>
        </w:rPr>
        <w:t xml:space="preserve">Proyecto de reforma a la Ley de Participación Ciudadana en lo referente a Plebiscito y Referéndum e implementar los mecanismos de procedimientos para su realización con el fin de analizar la viabilidad de estos instrumentos de participación ciudadana. </w:t>
      </w:r>
    </w:p>
    <w:p w:rsidR="001933D2" w:rsidRPr="004243B0" w:rsidRDefault="001933D2" w:rsidP="001933D2">
      <w:pPr>
        <w:widowControl w:val="0"/>
        <w:autoSpaceDE w:val="0"/>
        <w:autoSpaceDN w:val="0"/>
        <w:adjustRightInd w:val="0"/>
        <w:spacing w:line="312" w:lineRule="auto"/>
        <w:jc w:val="both"/>
        <w:rPr>
          <w:rFonts w:ascii="Arial" w:hAnsi="Arial" w:cs="Arial"/>
          <w:sz w:val="22"/>
          <w:szCs w:val="22"/>
        </w:rPr>
      </w:pPr>
    </w:p>
    <w:p w:rsidR="001933D2" w:rsidRPr="004243B0" w:rsidRDefault="001933D2" w:rsidP="001933D2">
      <w:pPr>
        <w:widowControl w:val="0"/>
        <w:autoSpaceDE w:val="0"/>
        <w:autoSpaceDN w:val="0"/>
        <w:adjustRightInd w:val="0"/>
        <w:spacing w:line="312" w:lineRule="auto"/>
        <w:jc w:val="both"/>
        <w:rPr>
          <w:rFonts w:ascii="Arial" w:hAnsi="Arial" w:cs="Arial"/>
          <w:b/>
          <w:bCs/>
          <w:sz w:val="22"/>
          <w:szCs w:val="22"/>
        </w:rPr>
      </w:pPr>
      <w:r w:rsidRPr="004243B0">
        <w:rPr>
          <w:rFonts w:ascii="Arial" w:hAnsi="Arial" w:cs="Arial"/>
          <w:b/>
          <w:bCs/>
          <w:sz w:val="22"/>
          <w:szCs w:val="22"/>
        </w:rPr>
        <w:t>Acciones:</w:t>
      </w:r>
    </w:p>
    <w:p w:rsidR="001933D2" w:rsidRPr="004243B0" w:rsidRDefault="001933D2" w:rsidP="001933D2">
      <w:pPr>
        <w:widowControl w:val="0"/>
        <w:numPr>
          <w:ilvl w:val="0"/>
          <w:numId w:val="34"/>
        </w:numPr>
        <w:tabs>
          <w:tab w:val="left" w:pos="360"/>
        </w:tabs>
        <w:autoSpaceDE w:val="0"/>
        <w:autoSpaceDN w:val="0"/>
        <w:adjustRightInd w:val="0"/>
        <w:spacing w:line="312" w:lineRule="auto"/>
        <w:ind w:left="360" w:hanging="360"/>
        <w:jc w:val="both"/>
        <w:rPr>
          <w:rFonts w:ascii="Arial" w:hAnsi="Arial" w:cs="Arial"/>
          <w:sz w:val="22"/>
          <w:szCs w:val="22"/>
        </w:rPr>
      </w:pPr>
      <w:r w:rsidRPr="004243B0">
        <w:rPr>
          <w:rFonts w:ascii="Arial" w:hAnsi="Arial" w:cs="Arial"/>
          <w:sz w:val="22"/>
          <w:szCs w:val="22"/>
        </w:rPr>
        <w:t xml:space="preserve">Análisis y actualización de la Ley de Participación Ciudadana del Estado de Baja California. </w:t>
      </w:r>
    </w:p>
    <w:p w:rsidR="001933D2" w:rsidRPr="004243B0" w:rsidRDefault="001933D2" w:rsidP="001933D2">
      <w:pPr>
        <w:widowControl w:val="0"/>
        <w:numPr>
          <w:ilvl w:val="0"/>
          <w:numId w:val="35"/>
        </w:numPr>
        <w:tabs>
          <w:tab w:val="left" w:pos="360"/>
        </w:tabs>
        <w:autoSpaceDE w:val="0"/>
        <w:autoSpaceDN w:val="0"/>
        <w:adjustRightInd w:val="0"/>
        <w:spacing w:line="312" w:lineRule="auto"/>
        <w:ind w:left="360" w:hanging="360"/>
        <w:jc w:val="both"/>
        <w:rPr>
          <w:rFonts w:ascii="Arial" w:hAnsi="Arial" w:cs="Arial"/>
          <w:sz w:val="22"/>
          <w:szCs w:val="22"/>
        </w:rPr>
      </w:pPr>
      <w:r w:rsidRPr="004243B0">
        <w:rPr>
          <w:rFonts w:ascii="Arial" w:hAnsi="Arial" w:cs="Arial"/>
          <w:sz w:val="22"/>
          <w:szCs w:val="22"/>
        </w:rPr>
        <w:t xml:space="preserve">Proponer reformas a la Ley en cita. </w:t>
      </w:r>
    </w:p>
    <w:p w:rsidR="001933D2" w:rsidRPr="004243B0" w:rsidRDefault="001933D2" w:rsidP="001933D2">
      <w:pPr>
        <w:widowControl w:val="0"/>
        <w:numPr>
          <w:ilvl w:val="0"/>
          <w:numId w:val="36"/>
        </w:numPr>
        <w:tabs>
          <w:tab w:val="left" w:pos="360"/>
        </w:tabs>
        <w:autoSpaceDE w:val="0"/>
        <w:autoSpaceDN w:val="0"/>
        <w:adjustRightInd w:val="0"/>
        <w:spacing w:line="312" w:lineRule="auto"/>
        <w:ind w:left="360" w:hanging="360"/>
        <w:jc w:val="both"/>
        <w:rPr>
          <w:rFonts w:ascii="Arial" w:hAnsi="Arial" w:cs="Arial"/>
          <w:sz w:val="22"/>
          <w:szCs w:val="22"/>
        </w:rPr>
      </w:pPr>
      <w:r w:rsidRPr="004243B0">
        <w:rPr>
          <w:rFonts w:ascii="Arial" w:hAnsi="Arial" w:cs="Arial"/>
          <w:sz w:val="22"/>
          <w:szCs w:val="22"/>
        </w:rPr>
        <w:t xml:space="preserve">Desarrollar procedimientos electorales para su aplicación en elecciones de Plebiscito y Referéndum. </w:t>
      </w:r>
    </w:p>
    <w:p w:rsidR="001933D2" w:rsidRPr="004243B0" w:rsidRDefault="001933D2" w:rsidP="001933D2">
      <w:pPr>
        <w:widowControl w:val="0"/>
        <w:autoSpaceDE w:val="0"/>
        <w:autoSpaceDN w:val="0"/>
        <w:adjustRightInd w:val="0"/>
        <w:spacing w:line="312" w:lineRule="auto"/>
        <w:jc w:val="both"/>
        <w:rPr>
          <w:rFonts w:ascii="Arial" w:hAnsi="Arial" w:cs="Arial"/>
          <w:sz w:val="22"/>
          <w:szCs w:val="22"/>
        </w:rPr>
      </w:pPr>
    </w:p>
    <w:p w:rsidR="001933D2" w:rsidRDefault="001933D2" w:rsidP="001933D2">
      <w:pPr>
        <w:widowControl w:val="0"/>
        <w:autoSpaceDE w:val="0"/>
        <w:autoSpaceDN w:val="0"/>
        <w:adjustRightInd w:val="0"/>
        <w:spacing w:line="312" w:lineRule="auto"/>
        <w:jc w:val="both"/>
        <w:rPr>
          <w:rFonts w:ascii="Arial" w:hAnsi="Arial" w:cs="Arial"/>
          <w:b/>
          <w:bCs/>
          <w:sz w:val="22"/>
          <w:szCs w:val="22"/>
        </w:rPr>
      </w:pPr>
    </w:p>
    <w:p w:rsidR="001933D2" w:rsidRPr="004243B0" w:rsidRDefault="001933D2" w:rsidP="001933D2">
      <w:pPr>
        <w:widowControl w:val="0"/>
        <w:autoSpaceDE w:val="0"/>
        <w:autoSpaceDN w:val="0"/>
        <w:adjustRightInd w:val="0"/>
        <w:spacing w:line="312" w:lineRule="auto"/>
        <w:jc w:val="both"/>
        <w:rPr>
          <w:rFonts w:ascii="Arial" w:hAnsi="Arial" w:cs="Arial"/>
          <w:b/>
          <w:bCs/>
          <w:sz w:val="22"/>
          <w:szCs w:val="22"/>
        </w:rPr>
      </w:pPr>
      <w:r w:rsidRPr="004243B0">
        <w:rPr>
          <w:rFonts w:ascii="Arial" w:hAnsi="Arial" w:cs="Arial"/>
          <w:b/>
          <w:bCs/>
          <w:sz w:val="22"/>
          <w:szCs w:val="22"/>
        </w:rPr>
        <w:t>Meta 5</w:t>
      </w:r>
    </w:p>
    <w:p w:rsidR="001933D2" w:rsidRPr="004243B0" w:rsidRDefault="001933D2" w:rsidP="001933D2">
      <w:pPr>
        <w:widowControl w:val="0"/>
        <w:autoSpaceDE w:val="0"/>
        <w:autoSpaceDN w:val="0"/>
        <w:adjustRightInd w:val="0"/>
        <w:spacing w:line="312" w:lineRule="auto"/>
        <w:jc w:val="both"/>
        <w:rPr>
          <w:rFonts w:ascii="Arial" w:hAnsi="Arial" w:cs="Arial"/>
          <w:sz w:val="22"/>
          <w:szCs w:val="22"/>
        </w:rPr>
      </w:pPr>
      <w:r w:rsidRPr="004243B0">
        <w:rPr>
          <w:rFonts w:ascii="Arial" w:hAnsi="Arial" w:cs="Arial"/>
          <w:sz w:val="22"/>
          <w:szCs w:val="22"/>
        </w:rPr>
        <w:t xml:space="preserve">Con la intención de facilitar y </w:t>
      </w:r>
      <w:proofErr w:type="spellStart"/>
      <w:r w:rsidRPr="004243B0">
        <w:rPr>
          <w:rFonts w:ascii="Arial" w:hAnsi="Arial" w:cs="Arial"/>
          <w:sz w:val="22"/>
          <w:szCs w:val="22"/>
        </w:rPr>
        <w:t>eficientizar</w:t>
      </w:r>
      <w:proofErr w:type="spellEnd"/>
      <w:r w:rsidRPr="004243B0">
        <w:rPr>
          <w:rFonts w:ascii="Arial" w:hAnsi="Arial" w:cs="Arial"/>
          <w:sz w:val="22"/>
          <w:szCs w:val="22"/>
        </w:rPr>
        <w:t xml:space="preserve"> el desarrollo de la jornada electoral mediante el uso de nuevas tecnologías se programa la asistencia a jornadas electorales en estados donde se celebren elecciones locales. </w:t>
      </w:r>
    </w:p>
    <w:p w:rsidR="001933D2" w:rsidRPr="004243B0" w:rsidRDefault="001933D2" w:rsidP="001933D2">
      <w:pPr>
        <w:widowControl w:val="0"/>
        <w:autoSpaceDE w:val="0"/>
        <w:autoSpaceDN w:val="0"/>
        <w:adjustRightInd w:val="0"/>
        <w:spacing w:line="312" w:lineRule="auto"/>
        <w:jc w:val="both"/>
        <w:rPr>
          <w:rFonts w:ascii="Arial" w:hAnsi="Arial" w:cs="Arial"/>
          <w:sz w:val="22"/>
          <w:szCs w:val="22"/>
        </w:rPr>
      </w:pPr>
    </w:p>
    <w:p w:rsidR="001933D2" w:rsidRPr="004243B0" w:rsidRDefault="001933D2" w:rsidP="001933D2">
      <w:pPr>
        <w:widowControl w:val="0"/>
        <w:autoSpaceDE w:val="0"/>
        <w:autoSpaceDN w:val="0"/>
        <w:adjustRightInd w:val="0"/>
        <w:spacing w:line="312" w:lineRule="auto"/>
        <w:jc w:val="both"/>
        <w:rPr>
          <w:rFonts w:ascii="Arial" w:hAnsi="Arial" w:cs="Arial"/>
          <w:b/>
          <w:bCs/>
          <w:sz w:val="22"/>
          <w:szCs w:val="22"/>
        </w:rPr>
      </w:pPr>
      <w:r w:rsidRPr="004243B0">
        <w:rPr>
          <w:rFonts w:ascii="Arial" w:hAnsi="Arial" w:cs="Arial"/>
          <w:b/>
          <w:bCs/>
          <w:sz w:val="22"/>
          <w:szCs w:val="22"/>
        </w:rPr>
        <w:t>Acciones:</w:t>
      </w:r>
    </w:p>
    <w:p w:rsidR="001933D2" w:rsidRPr="004243B0" w:rsidRDefault="001933D2" w:rsidP="001933D2">
      <w:pPr>
        <w:widowControl w:val="0"/>
        <w:numPr>
          <w:ilvl w:val="0"/>
          <w:numId w:val="46"/>
        </w:numPr>
        <w:tabs>
          <w:tab w:val="left" w:pos="284"/>
        </w:tabs>
        <w:autoSpaceDE w:val="0"/>
        <w:autoSpaceDN w:val="0"/>
        <w:adjustRightInd w:val="0"/>
        <w:spacing w:line="312" w:lineRule="auto"/>
        <w:ind w:left="284" w:hanging="284"/>
        <w:jc w:val="both"/>
        <w:rPr>
          <w:rFonts w:ascii="Arial" w:hAnsi="Arial" w:cs="Arial"/>
          <w:sz w:val="22"/>
          <w:szCs w:val="22"/>
        </w:rPr>
      </w:pPr>
      <w:r w:rsidRPr="004243B0">
        <w:rPr>
          <w:rFonts w:ascii="Arial" w:hAnsi="Arial" w:cs="Arial"/>
          <w:sz w:val="22"/>
          <w:szCs w:val="22"/>
        </w:rPr>
        <w:t xml:space="preserve">Gestionar el registro del personal asistente a presenciar la Jornada Electoral como invitados especiales. </w:t>
      </w:r>
    </w:p>
    <w:p w:rsidR="001933D2" w:rsidRPr="004243B0" w:rsidRDefault="001933D2" w:rsidP="001933D2">
      <w:pPr>
        <w:widowControl w:val="0"/>
        <w:numPr>
          <w:ilvl w:val="0"/>
          <w:numId w:val="46"/>
        </w:numPr>
        <w:tabs>
          <w:tab w:val="left" w:pos="284"/>
        </w:tabs>
        <w:autoSpaceDE w:val="0"/>
        <w:autoSpaceDN w:val="0"/>
        <w:adjustRightInd w:val="0"/>
        <w:spacing w:line="312" w:lineRule="auto"/>
        <w:ind w:left="284" w:hanging="284"/>
        <w:jc w:val="both"/>
        <w:rPr>
          <w:rFonts w:ascii="Arial" w:hAnsi="Arial" w:cs="Arial"/>
          <w:sz w:val="22"/>
          <w:szCs w:val="22"/>
        </w:rPr>
      </w:pPr>
      <w:r w:rsidRPr="004243B0">
        <w:rPr>
          <w:rFonts w:ascii="Arial" w:hAnsi="Arial" w:cs="Arial"/>
          <w:sz w:val="22"/>
          <w:szCs w:val="22"/>
        </w:rPr>
        <w:t>Gestionar reuniones de trabajo con Directivos de las diferentes áreas del Instituto Electoral a visitar para el intercambio de experiencias electorales.</w:t>
      </w:r>
    </w:p>
    <w:p w:rsidR="001933D2" w:rsidRPr="004243B0" w:rsidRDefault="001933D2" w:rsidP="001933D2">
      <w:pPr>
        <w:widowControl w:val="0"/>
        <w:numPr>
          <w:ilvl w:val="0"/>
          <w:numId w:val="46"/>
        </w:numPr>
        <w:tabs>
          <w:tab w:val="left" w:pos="284"/>
        </w:tabs>
        <w:autoSpaceDE w:val="0"/>
        <w:autoSpaceDN w:val="0"/>
        <w:adjustRightInd w:val="0"/>
        <w:spacing w:line="312" w:lineRule="auto"/>
        <w:ind w:left="284" w:hanging="284"/>
        <w:jc w:val="both"/>
        <w:rPr>
          <w:rFonts w:ascii="Arial" w:hAnsi="Arial" w:cs="Arial"/>
          <w:sz w:val="22"/>
          <w:szCs w:val="22"/>
        </w:rPr>
      </w:pPr>
      <w:r w:rsidRPr="004243B0">
        <w:rPr>
          <w:rFonts w:ascii="Arial" w:hAnsi="Arial" w:cs="Arial"/>
          <w:sz w:val="22"/>
          <w:szCs w:val="22"/>
        </w:rPr>
        <w:t xml:space="preserve">Programar recorrido por casillas electorales para presenciar la votación electoral. </w:t>
      </w:r>
    </w:p>
    <w:p w:rsidR="001933D2" w:rsidRPr="004243B0" w:rsidRDefault="001933D2" w:rsidP="001933D2">
      <w:pPr>
        <w:spacing w:line="312" w:lineRule="auto"/>
        <w:rPr>
          <w:rFonts w:ascii="Arial" w:hAnsi="Arial" w:cs="Arial"/>
          <w:sz w:val="22"/>
          <w:szCs w:val="22"/>
        </w:rPr>
      </w:pPr>
      <w:r w:rsidRPr="004243B0">
        <w:rPr>
          <w:rFonts w:ascii="Arial" w:hAnsi="Arial" w:cs="Arial"/>
          <w:sz w:val="22"/>
          <w:szCs w:val="22"/>
        </w:rPr>
        <w:t>Informe detallado de l</w:t>
      </w:r>
    </w:p>
    <w:p w:rsidR="001933D2" w:rsidRPr="004243B0" w:rsidRDefault="001933D2" w:rsidP="001933D2">
      <w:pPr>
        <w:spacing w:line="312" w:lineRule="auto"/>
        <w:rPr>
          <w:rFonts w:ascii="Arial" w:hAnsi="Arial" w:cs="Arial"/>
          <w:sz w:val="22"/>
          <w:szCs w:val="22"/>
        </w:rPr>
      </w:pPr>
    </w:p>
    <w:p w:rsidR="001933D2" w:rsidRDefault="001933D2" w:rsidP="001933D2">
      <w:pPr>
        <w:spacing w:line="312" w:lineRule="auto"/>
        <w:jc w:val="both"/>
        <w:rPr>
          <w:rFonts w:ascii="Arial" w:hAnsi="Arial" w:cs="Arial"/>
          <w:b/>
          <w:sz w:val="22"/>
          <w:szCs w:val="22"/>
          <w:lang w:val="es-MX" w:eastAsia="es-MX"/>
        </w:rPr>
      </w:pPr>
    </w:p>
    <w:p w:rsidR="001933D2" w:rsidRPr="004243B0" w:rsidRDefault="001933D2" w:rsidP="001933D2">
      <w:pPr>
        <w:spacing w:line="312" w:lineRule="auto"/>
        <w:jc w:val="both"/>
        <w:rPr>
          <w:rFonts w:ascii="Arial" w:hAnsi="Arial" w:cs="Arial"/>
          <w:b/>
          <w:sz w:val="22"/>
          <w:szCs w:val="22"/>
        </w:rPr>
      </w:pPr>
      <w:r>
        <w:rPr>
          <w:rFonts w:ascii="Arial" w:hAnsi="Arial" w:cs="Arial"/>
          <w:b/>
          <w:sz w:val="22"/>
          <w:szCs w:val="22"/>
          <w:lang w:val="es-MX" w:eastAsia="es-MX"/>
        </w:rPr>
        <w:t xml:space="preserve">2.2.1.2.1 </w:t>
      </w:r>
      <w:r w:rsidRPr="004243B0">
        <w:rPr>
          <w:rFonts w:ascii="Arial" w:hAnsi="Arial" w:cs="Arial"/>
          <w:b/>
          <w:sz w:val="22"/>
          <w:szCs w:val="22"/>
          <w:lang w:val="es-MX" w:eastAsia="es-MX"/>
        </w:rPr>
        <w:t>Delegación Municipal Participación Ciudadana y Educación Cívica Tijuana</w:t>
      </w:r>
    </w:p>
    <w:p w:rsidR="001933D2" w:rsidRPr="004243B0" w:rsidRDefault="001933D2" w:rsidP="001933D2">
      <w:pPr>
        <w:spacing w:line="312" w:lineRule="auto"/>
        <w:jc w:val="both"/>
        <w:rPr>
          <w:rFonts w:ascii="Arial" w:hAnsi="Arial" w:cs="Arial"/>
          <w:b/>
          <w:bCs/>
          <w:sz w:val="22"/>
          <w:szCs w:val="22"/>
          <w:lang w:val="es-MX" w:eastAsia="es-MX"/>
        </w:rPr>
      </w:pPr>
      <w:r w:rsidRPr="004243B0">
        <w:rPr>
          <w:rFonts w:ascii="Arial" w:hAnsi="Arial" w:cs="Arial"/>
          <w:b/>
          <w:bCs/>
          <w:sz w:val="22"/>
          <w:szCs w:val="22"/>
          <w:lang w:val="es-MX" w:eastAsia="es-MX"/>
        </w:rPr>
        <w:t xml:space="preserve">Meta 1 </w:t>
      </w:r>
    </w:p>
    <w:p w:rsidR="001933D2" w:rsidRPr="004243B0" w:rsidRDefault="001933D2" w:rsidP="001933D2">
      <w:pPr>
        <w:spacing w:line="312" w:lineRule="auto"/>
        <w:jc w:val="both"/>
        <w:rPr>
          <w:rFonts w:ascii="Arial" w:hAnsi="Arial" w:cs="Arial"/>
          <w:bCs/>
          <w:sz w:val="22"/>
          <w:szCs w:val="22"/>
          <w:lang w:val="es-MX" w:eastAsia="es-MX"/>
        </w:rPr>
      </w:pPr>
      <w:r w:rsidRPr="004243B0">
        <w:rPr>
          <w:rFonts w:ascii="Arial" w:hAnsi="Arial" w:cs="Arial"/>
          <w:bCs/>
          <w:sz w:val="22"/>
          <w:szCs w:val="22"/>
          <w:lang w:val="es-MX" w:eastAsia="es-MX"/>
        </w:rPr>
        <w:t>Fomentar la participación ciudadana en los futuros electores a través de la impartición de sesiones de información con temas de educación cívica dirigidos al Sistema Educativo (Sistema Formal).</w:t>
      </w:r>
    </w:p>
    <w:p w:rsidR="001933D2" w:rsidRPr="004243B0" w:rsidRDefault="001933D2" w:rsidP="001933D2">
      <w:pPr>
        <w:spacing w:line="312" w:lineRule="auto"/>
        <w:jc w:val="both"/>
        <w:rPr>
          <w:rFonts w:ascii="Arial" w:hAnsi="Arial" w:cs="Arial"/>
          <w:sz w:val="22"/>
          <w:szCs w:val="22"/>
          <w:lang w:val="es-MX"/>
        </w:rPr>
      </w:pPr>
      <w:r>
        <w:rPr>
          <w:rFonts w:ascii="Arial" w:hAnsi="Arial" w:cs="Arial"/>
          <w:sz w:val="22"/>
          <w:szCs w:val="22"/>
          <w:lang w:val="es-MX"/>
        </w:rPr>
        <w:t xml:space="preserve"> </w:t>
      </w:r>
    </w:p>
    <w:p w:rsidR="001933D2" w:rsidRPr="004243B0" w:rsidRDefault="001933D2" w:rsidP="001933D2">
      <w:pPr>
        <w:spacing w:line="312" w:lineRule="auto"/>
        <w:jc w:val="both"/>
        <w:rPr>
          <w:rFonts w:ascii="Arial" w:hAnsi="Arial" w:cs="Arial"/>
          <w:b/>
          <w:sz w:val="22"/>
          <w:szCs w:val="22"/>
        </w:rPr>
      </w:pPr>
      <w:r w:rsidRPr="004243B0">
        <w:rPr>
          <w:rFonts w:ascii="Arial" w:hAnsi="Arial" w:cs="Arial"/>
          <w:b/>
          <w:sz w:val="22"/>
          <w:szCs w:val="22"/>
        </w:rPr>
        <w:t>Acciones:</w:t>
      </w:r>
    </w:p>
    <w:p w:rsidR="001933D2" w:rsidRPr="004243B0" w:rsidRDefault="001933D2" w:rsidP="001933D2">
      <w:pPr>
        <w:numPr>
          <w:ilvl w:val="0"/>
          <w:numId w:val="59"/>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Acordar con directivos y maestros fechas, horarios, lugar y temas a impartir;</w:t>
      </w:r>
    </w:p>
    <w:p w:rsidR="001933D2" w:rsidRPr="004243B0" w:rsidRDefault="001933D2" w:rsidP="001933D2">
      <w:pPr>
        <w:numPr>
          <w:ilvl w:val="0"/>
          <w:numId w:val="59"/>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Llevar agenda y calendario de trabajo;</w:t>
      </w:r>
    </w:p>
    <w:p w:rsidR="001933D2" w:rsidRPr="004243B0" w:rsidRDefault="001933D2" w:rsidP="001933D2">
      <w:pPr>
        <w:numPr>
          <w:ilvl w:val="0"/>
          <w:numId w:val="59"/>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Mantener actualizado el directorio del sistema escolarizado;</w:t>
      </w:r>
    </w:p>
    <w:p w:rsidR="001933D2" w:rsidRPr="004243B0" w:rsidRDefault="001933D2" w:rsidP="001933D2">
      <w:pPr>
        <w:numPr>
          <w:ilvl w:val="0"/>
          <w:numId w:val="59"/>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lastRenderedPageBreak/>
        <w:t>Preparar el material didáctico de apoyo y el equipo técnico para la impartición de las sesiones;</w:t>
      </w:r>
    </w:p>
    <w:p w:rsidR="001933D2" w:rsidRPr="004243B0" w:rsidRDefault="001933D2" w:rsidP="001933D2">
      <w:pPr>
        <w:numPr>
          <w:ilvl w:val="0"/>
          <w:numId w:val="59"/>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Impartir las sesiones;</w:t>
      </w:r>
    </w:p>
    <w:p w:rsidR="001933D2" w:rsidRPr="004243B0" w:rsidRDefault="001933D2" w:rsidP="001933D2">
      <w:pPr>
        <w:numPr>
          <w:ilvl w:val="0"/>
          <w:numId w:val="59"/>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Aplicar la evaluación en su caso;</w:t>
      </w:r>
    </w:p>
    <w:p w:rsidR="001933D2" w:rsidRPr="004243B0" w:rsidRDefault="001933D2" w:rsidP="001933D2">
      <w:pPr>
        <w:numPr>
          <w:ilvl w:val="0"/>
          <w:numId w:val="59"/>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Elaborar los reportes de avances, y</w:t>
      </w:r>
    </w:p>
    <w:p w:rsidR="001933D2" w:rsidRPr="004243B0" w:rsidRDefault="001933D2" w:rsidP="001933D2">
      <w:pPr>
        <w:numPr>
          <w:ilvl w:val="0"/>
          <w:numId w:val="59"/>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Entregar reporte mensual, trimestral, semestral y anual.</w:t>
      </w:r>
    </w:p>
    <w:p w:rsidR="001933D2" w:rsidRPr="004243B0" w:rsidRDefault="001933D2" w:rsidP="001933D2">
      <w:pPr>
        <w:spacing w:line="312" w:lineRule="auto"/>
        <w:jc w:val="both"/>
        <w:rPr>
          <w:rFonts w:ascii="Arial" w:hAnsi="Arial" w:cs="Arial"/>
          <w:sz w:val="22"/>
          <w:szCs w:val="22"/>
          <w:lang w:val="es-MX"/>
        </w:rPr>
      </w:pPr>
    </w:p>
    <w:p w:rsidR="001933D2" w:rsidRPr="004243B0" w:rsidRDefault="001933D2" w:rsidP="001933D2">
      <w:pPr>
        <w:spacing w:line="312" w:lineRule="auto"/>
        <w:jc w:val="both"/>
        <w:rPr>
          <w:rFonts w:ascii="Arial" w:hAnsi="Arial" w:cs="Arial"/>
          <w:b/>
          <w:bCs/>
          <w:sz w:val="22"/>
          <w:szCs w:val="22"/>
          <w:lang w:val="es-MX" w:eastAsia="es-MX"/>
        </w:rPr>
      </w:pPr>
      <w:r w:rsidRPr="004243B0">
        <w:rPr>
          <w:rFonts w:ascii="Arial" w:hAnsi="Arial" w:cs="Arial"/>
          <w:b/>
          <w:bCs/>
          <w:sz w:val="22"/>
          <w:szCs w:val="22"/>
          <w:lang w:val="es-MX" w:eastAsia="es-MX"/>
        </w:rPr>
        <w:t xml:space="preserve">Meta 2 </w:t>
      </w:r>
    </w:p>
    <w:p w:rsidR="001933D2" w:rsidRPr="004243B0" w:rsidRDefault="001933D2" w:rsidP="001933D2">
      <w:pPr>
        <w:spacing w:line="312" w:lineRule="auto"/>
        <w:jc w:val="both"/>
        <w:rPr>
          <w:rFonts w:ascii="Arial" w:hAnsi="Arial" w:cs="Arial"/>
          <w:bCs/>
          <w:sz w:val="22"/>
          <w:szCs w:val="22"/>
          <w:lang w:val="es-MX" w:eastAsia="es-MX"/>
        </w:rPr>
      </w:pPr>
      <w:r w:rsidRPr="004243B0">
        <w:rPr>
          <w:rFonts w:ascii="Arial" w:hAnsi="Arial" w:cs="Arial"/>
          <w:bCs/>
          <w:sz w:val="22"/>
          <w:szCs w:val="22"/>
          <w:lang w:val="es-MX" w:eastAsia="es-MX"/>
        </w:rPr>
        <w:t>Posicionar la imagen del Instituto Electoral a través de la impartición de sesiones de información con temas de educación cívica dirigidos a la población en general (sistema no formal).</w:t>
      </w:r>
    </w:p>
    <w:p w:rsidR="001933D2" w:rsidRDefault="001933D2" w:rsidP="001933D2">
      <w:pPr>
        <w:spacing w:line="312" w:lineRule="auto"/>
        <w:jc w:val="both"/>
        <w:rPr>
          <w:rFonts w:ascii="Arial" w:hAnsi="Arial" w:cs="Arial"/>
          <w:b/>
          <w:sz w:val="22"/>
          <w:szCs w:val="22"/>
        </w:rPr>
      </w:pPr>
    </w:p>
    <w:p w:rsidR="001933D2" w:rsidRPr="004243B0" w:rsidRDefault="001933D2" w:rsidP="001933D2">
      <w:pPr>
        <w:spacing w:line="312" w:lineRule="auto"/>
        <w:jc w:val="both"/>
        <w:rPr>
          <w:rFonts w:ascii="Arial" w:hAnsi="Arial" w:cs="Arial"/>
          <w:b/>
          <w:sz w:val="22"/>
          <w:szCs w:val="22"/>
        </w:rPr>
      </w:pPr>
      <w:r w:rsidRPr="004243B0">
        <w:rPr>
          <w:rFonts w:ascii="Arial" w:hAnsi="Arial" w:cs="Arial"/>
          <w:b/>
          <w:sz w:val="22"/>
          <w:szCs w:val="22"/>
        </w:rPr>
        <w:t>Acciones:</w:t>
      </w:r>
    </w:p>
    <w:p w:rsidR="001933D2" w:rsidRPr="004243B0" w:rsidRDefault="001933D2" w:rsidP="001933D2">
      <w:pPr>
        <w:numPr>
          <w:ilvl w:val="0"/>
          <w:numId w:val="58"/>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 xml:space="preserve">Acordar con representantes, directivos y/o encargados de agrupaciones o grupos estructurados con la finalidad de acordar y </w:t>
      </w:r>
      <w:proofErr w:type="spellStart"/>
      <w:r w:rsidRPr="004243B0">
        <w:rPr>
          <w:rFonts w:ascii="Arial" w:hAnsi="Arial" w:cs="Arial"/>
          <w:sz w:val="22"/>
          <w:szCs w:val="22"/>
          <w:lang w:val="es-MX"/>
        </w:rPr>
        <w:t>agendar</w:t>
      </w:r>
      <w:proofErr w:type="spellEnd"/>
      <w:r w:rsidRPr="004243B0">
        <w:rPr>
          <w:rFonts w:ascii="Arial" w:hAnsi="Arial" w:cs="Arial"/>
          <w:sz w:val="22"/>
          <w:szCs w:val="22"/>
          <w:lang w:val="es-MX"/>
        </w:rPr>
        <w:t xml:space="preserve"> fechas, horarios, lugar y temas a impartir;</w:t>
      </w:r>
    </w:p>
    <w:p w:rsidR="001933D2" w:rsidRPr="004243B0" w:rsidRDefault="001933D2" w:rsidP="001933D2">
      <w:pPr>
        <w:numPr>
          <w:ilvl w:val="0"/>
          <w:numId w:val="58"/>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Llevar agenda y calendario de trabajo;</w:t>
      </w:r>
    </w:p>
    <w:p w:rsidR="001933D2" w:rsidRPr="004243B0" w:rsidRDefault="001933D2" w:rsidP="001933D2">
      <w:pPr>
        <w:numPr>
          <w:ilvl w:val="0"/>
          <w:numId w:val="58"/>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Mantener actualizado el directorio de los organismos de la sociedad civil;</w:t>
      </w:r>
    </w:p>
    <w:p w:rsidR="001933D2" w:rsidRPr="004243B0" w:rsidRDefault="001933D2" w:rsidP="001933D2">
      <w:pPr>
        <w:numPr>
          <w:ilvl w:val="0"/>
          <w:numId w:val="58"/>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Preparar el material didáctico de apoyo y el equipo técnico para la impartición de las sesiones;</w:t>
      </w:r>
    </w:p>
    <w:p w:rsidR="001933D2" w:rsidRPr="004243B0" w:rsidRDefault="001933D2" w:rsidP="001933D2">
      <w:pPr>
        <w:numPr>
          <w:ilvl w:val="0"/>
          <w:numId w:val="58"/>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Impartir las sesiones;</w:t>
      </w:r>
    </w:p>
    <w:p w:rsidR="001933D2" w:rsidRPr="004243B0" w:rsidRDefault="001933D2" w:rsidP="001933D2">
      <w:pPr>
        <w:numPr>
          <w:ilvl w:val="0"/>
          <w:numId w:val="58"/>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Elaborar los reportes de avances, y</w:t>
      </w:r>
    </w:p>
    <w:p w:rsidR="001933D2" w:rsidRPr="004243B0" w:rsidRDefault="001933D2" w:rsidP="001933D2">
      <w:pPr>
        <w:numPr>
          <w:ilvl w:val="0"/>
          <w:numId w:val="58"/>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Entregar reporte mensual, trimestral, semestral y anual.</w:t>
      </w:r>
    </w:p>
    <w:p w:rsidR="001933D2" w:rsidRDefault="001933D2" w:rsidP="001933D2">
      <w:pPr>
        <w:spacing w:line="312" w:lineRule="auto"/>
        <w:jc w:val="both"/>
        <w:rPr>
          <w:rFonts w:ascii="Arial" w:hAnsi="Arial" w:cs="Arial"/>
          <w:b/>
          <w:sz w:val="22"/>
          <w:szCs w:val="22"/>
        </w:rPr>
      </w:pPr>
    </w:p>
    <w:p w:rsidR="001933D2" w:rsidRPr="004243B0" w:rsidRDefault="001933D2" w:rsidP="001933D2">
      <w:pPr>
        <w:spacing w:line="312" w:lineRule="auto"/>
        <w:jc w:val="both"/>
        <w:rPr>
          <w:rFonts w:ascii="Arial" w:hAnsi="Arial" w:cs="Arial"/>
          <w:b/>
          <w:sz w:val="22"/>
          <w:szCs w:val="22"/>
        </w:rPr>
      </w:pPr>
      <w:r w:rsidRPr="004243B0">
        <w:rPr>
          <w:rFonts w:ascii="Arial" w:hAnsi="Arial" w:cs="Arial"/>
          <w:b/>
          <w:sz w:val="22"/>
          <w:szCs w:val="22"/>
        </w:rPr>
        <w:t xml:space="preserve">Meta 3 </w:t>
      </w:r>
    </w:p>
    <w:p w:rsidR="001933D2" w:rsidRPr="004243B0" w:rsidRDefault="001933D2" w:rsidP="001933D2">
      <w:pPr>
        <w:spacing w:line="312" w:lineRule="auto"/>
        <w:jc w:val="both"/>
        <w:rPr>
          <w:rFonts w:ascii="Arial" w:hAnsi="Arial" w:cs="Arial"/>
          <w:bCs/>
          <w:sz w:val="22"/>
          <w:szCs w:val="22"/>
          <w:lang w:val="es-MX" w:eastAsia="es-MX"/>
        </w:rPr>
      </w:pPr>
      <w:r w:rsidRPr="004243B0">
        <w:rPr>
          <w:rFonts w:ascii="Arial" w:hAnsi="Arial" w:cs="Arial"/>
          <w:bCs/>
          <w:sz w:val="22"/>
          <w:szCs w:val="22"/>
          <w:lang w:val="es-MX" w:eastAsia="es-MX"/>
        </w:rPr>
        <w:t>Fomentar los valores cívicos a través de la impartición de sesiones de información sobre temas cívicos en el programa "Mis Vacaciones en la Biblioteca".</w:t>
      </w:r>
    </w:p>
    <w:p w:rsidR="001933D2" w:rsidRPr="004243B0" w:rsidRDefault="001933D2" w:rsidP="001933D2">
      <w:pPr>
        <w:spacing w:line="312" w:lineRule="auto"/>
        <w:jc w:val="both"/>
        <w:rPr>
          <w:rFonts w:ascii="Arial" w:hAnsi="Arial" w:cs="Arial"/>
          <w:sz w:val="22"/>
          <w:szCs w:val="22"/>
          <w:lang w:val="es-MX"/>
        </w:rPr>
      </w:pPr>
    </w:p>
    <w:p w:rsidR="001933D2" w:rsidRPr="004243B0" w:rsidRDefault="001933D2" w:rsidP="001933D2">
      <w:pPr>
        <w:spacing w:line="312" w:lineRule="auto"/>
        <w:jc w:val="both"/>
        <w:rPr>
          <w:rFonts w:ascii="Arial" w:hAnsi="Arial" w:cs="Arial"/>
          <w:b/>
          <w:sz w:val="22"/>
          <w:szCs w:val="22"/>
        </w:rPr>
      </w:pPr>
      <w:r w:rsidRPr="004243B0">
        <w:rPr>
          <w:rFonts w:ascii="Arial" w:hAnsi="Arial" w:cs="Arial"/>
          <w:b/>
          <w:sz w:val="22"/>
          <w:szCs w:val="22"/>
        </w:rPr>
        <w:t>Acciones:</w:t>
      </w:r>
    </w:p>
    <w:p w:rsidR="001933D2" w:rsidRPr="004243B0" w:rsidRDefault="001933D2" w:rsidP="001933D2">
      <w:pPr>
        <w:numPr>
          <w:ilvl w:val="0"/>
          <w:numId w:val="60"/>
        </w:numPr>
        <w:spacing w:line="312" w:lineRule="auto"/>
        <w:ind w:left="284" w:hanging="284"/>
        <w:jc w:val="both"/>
        <w:rPr>
          <w:rFonts w:ascii="Arial" w:hAnsi="Arial" w:cs="Arial"/>
          <w:sz w:val="22"/>
          <w:szCs w:val="22"/>
        </w:rPr>
      </w:pPr>
      <w:r w:rsidRPr="004243B0">
        <w:rPr>
          <w:rFonts w:ascii="Arial" w:hAnsi="Arial" w:cs="Arial"/>
          <w:sz w:val="22"/>
          <w:szCs w:val="22"/>
        </w:rPr>
        <w:t>Programar visitas de concertación;</w:t>
      </w:r>
    </w:p>
    <w:p w:rsidR="001933D2" w:rsidRPr="004243B0" w:rsidRDefault="001933D2" w:rsidP="001933D2">
      <w:pPr>
        <w:numPr>
          <w:ilvl w:val="0"/>
          <w:numId w:val="60"/>
        </w:numPr>
        <w:spacing w:line="312" w:lineRule="auto"/>
        <w:ind w:left="284" w:hanging="284"/>
        <w:jc w:val="both"/>
        <w:rPr>
          <w:rFonts w:ascii="Arial" w:hAnsi="Arial" w:cs="Arial"/>
          <w:sz w:val="22"/>
          <w:szCs w:val="22"/>
        </w:rPr>
      </w:pPr>
      <w:r w:rsidRPr="004243B0">
        <w:rPr>
          <w:rFonts w:ascii="Arial" w:hAnsi="Arial" w:cs="Arial"/>
          <w:sz w:val="22"/>
          <w:szCs w:val="22"/>
        </w:rPr>
        <w:t>Impartir sesiones informativas, y</w:t>
      </w:r>
    </w:p>
    <w:p w:rsidR="001933D2" w:rsidRPr="004243B0" w:rsidRDefault="001933D2" w:rsidP="001933D2">
      <w:pPr>
        <w:numPr>
          <w:ilvl w:val="0"/>
          <w:numId w:val="60"/>
        </w:numPr>
        <w:spacing w:line="312" w:lineRule="auto"/>
        <w:ind w:left="284" w:hanging="284"/>
        <w:jc w:val="both"/>
        <w:rPr>
          <w:rFonts w:ascii="Arial" w:hAnsi="Arial" w:cs="Arial"/>
          <w:sz w:val="22"/>
          <w:szCs w:val="22"/>
        </w:rPr>
      </w:pPr>
      <w:r w:rsidRPr="004243B0">
        <w:rPr>
          <w:rFonts w:ascii="Arial" w:hAnsi="Arial" w:cs="Arial"/>
          <w:sz w:val="22"/>
          <w:szCs w:val="22"/>
        </w:rPr>
        <w:t>Llevar el control de las sesiones impartidas.</w:t>
      </w:r>
    </w:p>
    <w:p w:rsidR="001933D2" w:rsidRPr="004243B0" w:rsidRDefault="001933D2" w:rsidP="001933D2">
      <w:pPr>
        <w:spacing w:line="312" w:lineRule="auto"/>
        <w:jc w:val="both"/>
        <w:rPr>
          <w:rFonts w:ascii="Arial" w:hAnsi="Arial" w:cs="Arial"/>
          <w:sz w:val="22"/>
          <w:szCs w:val="22"/>
        </w:rPr>
      </w:pPr>
    </w:p>
    <w:p w:rsidR="001933D2" w:rsidRPr="004243B0" w:rsidRDefault="001933D2" w:rsidP="001933D2">
      <w:pPr>
        <w:spacing w:line="312" w:lineRule="auto"/>
        <w:jc w:val="both"/>
        <w:rPr>
          <w:rFonts w:ascii="Arial" w:hAnsi="Arial" w:cs="Arial"/>
          <w:b/>
          <w:sz w:val="22"/>
          <w:szCs w:val="22"/>
        </w:rPr>
      </w:pPr>
      <w:r w:rsidRPr="004243B0">
        <w:rPr>
          <w:rFonts w:ascii="Arial" w:hAnsi="Arial" w:cs="Arial"/>
          <w:b/>
          <w:sz w:val="22"/>
          <w:szCs w:val="22"/>
        </w:rPr>
        <w:t xml:space="preserve">Meta 4 </w:t>
      </w:r>
    </w:p>
    <w:p w:rsidR="001933D2" w:rsidRPr="004243B0" w:rsidRDefault="001933D2" w:rsidP="001933D2">
      <w:pPr>
        <w:spacing w:line="312" w:lineRule="auto"/>
        <w:jc w:val="both"/>
        <w:rPr>
          <w:rFonts w:ascii="Arial" w:hAnsi="Arial" w:cs="Arial"/>
          <w:bCs/>
          <w:sz w:val="22"/>
          <w:szCs w:val="22"/>
          <w:lang w:val="es-MX" w:eastAsia="es-MX"/>
        </w:rPr>
      </w:pPr>
      <w:r w:rsidRPr="004243B0">
        <w:rPr>
          <w:rFonts w:ascii="Arial" w:hAnsi="Arial" w:cs="Arial"/>
          <w:bCs/>
          <w:sz w:val="22"/>
          <w:szCs w:val="22"/>
          <w:lang w:val="es-MX" w:eastAsia="es-MX"/>
        </w:rPr>
        <w:t>Concientizar a los futuros ciudadanos sobre el ejercicio de sus derechos y cumplimiento de sus obligaciones político electorales a través de la organización de elecciones escolares en instituciones educativas de nivel medio y medio superior.</w:t>
      </w:r>
    </w:p>
    <w:p w:rsidR="001933D2" w:rsidRPr="004243B0" w:rsidRDefault="001933D2" w:rsidP="001933D2">
      <w:pPr>
        <w:spacing w:line="312" w:lineRule="auto"/>
        <w:jc w:val="both"/>
        <w:rPr>
          <w:rFonts w:ascii="Arial" w:hAnsi="Arial" w:cs="Arial"/>
          <w:sz w:val="22"/>
          <w:szCs w:val="22"/>
          <w:lang w:val="es-MX"/>
        </w:rPr>
      </w:pPr>
    </w:p>
    <w:p w:rsidR="001933D2" w:rsidRPr="004243B0" w:rsidRDefault="001933D2" w:rsidP="001933D2">
      <w:pPr>
        <w:spacing w:line="312" w:lineRule="auto"/>
        <w:jc w:val="both"/>
        <w:rPr>
          <w:rFonts w:ascii="Arial" w:hAnsi="Arial" w:cs="Arial"/>
          <w:b/>
          <w:sz w:val="22"/>
          <w:szCs w:val="22"/>
          <w:lang w:val="es-MX"/>
        </w:rPr>
      </w:pPr>
      <w:r w:rsidRPr="004243B0">
        <w:rPr>
          <w:rFonts w:ascii="Arial" w:hAnsi="Arial" w:cs="Arial"/>
          <w:b/>
          <w:sz w:val="22"/>
          <w:szCs w:val="22"/>
          <w:lang w:val="es-MX"/>
        </w:rPr>
        <w:t>Acciones:</w:t>
      </w:r>
    </w:p>
    <w:p w:rsidR="001933D2" w:rsidRPr="004243B0" w:rsidRDefault="001933D2" w:rsidP="001933D2">
      <w:pPr>
        <w:numPr>
          <w:ilvl w:val="0"/>
          <w:numId w:val="61"/>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Brindar el apoyo a las instituciones educativas que soliciten el apoyo para la realización de elecciones escolares;</w:t>
      </w:r>
    </w:p>
    <w:p w:rsidR="001933D2" w:rsidRPr="004243B0" w:rsidRDefault="001933D2" w:rsidP="001933D2">
      <w:pPr>
        <w:numPr>
          <w:ilvl w:val="0"/>
          <w:numId w:val="61"/>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lastRenderedPageBreak/>
        <w:t xml:space="preserve">Preparar la agenda en conjunto con la institución educativa a efecto de establecer las fechas para impartir a los alumnos del plantel el tema de elecciones escolares, </w:t>
      </w:r>
    </w:p>
    <w:p w:rsidR="001933D2" w:rsidRPr="004243B0" w:rsidRDefault="001933D2" w:rsidP="001933D2">
      <w:pPr>
        <w:numPr>
          <w:ilvl w:val="0"/>
          <w:numId w:val="61"/>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Capacitar a los alumnos designados como funcionarios de las Mesas Directivas de Casilla;</w:t>
      </w:r>
    </w:p>
    <w:p w:rsidR="001933D2" w:rsidRPr="004243B0" w:rsidRDefault="001933D2" w:rsidP="001933D2">
      <w:pPr>
        <w:numPr>
          <w:ilvl w:val="0"/>
          <w:numId w:val="61"/>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Gestionar con las área</w:t>
      </w:r>
      <w:r>
        <w:rPr>
          <w:rFonts w:ascii="Arial" w:hAnsi="Arial" w:cs="Arial"/>
          <w:sz w:val="22"/>
          <w:szCs w:val="22"/>
          <w:lang w:val="es-MX"/>
        </w:rPr>
        <w:t>s</w:t>
      </w:r>
      <w:r w:rsidRPr="004243B0">
        <w:rPr>
          <w:rFonts w:ascii="Arial" w:hAnsi="Arial" w:cs="Arial"/>
          <w:sz w:val="22"/>
          <w:szCs w:val="22"/>
          <w:lang w:val="es-MX"/>
        </w:rPr>
        <w:t xml:space="preserve"> concernientes el diseño e impresión de la documentación electoral: actas, boletas, cartel de resultados, reconocimientos;</w:t>
      </w:r>
    </w:p>
    <w:p w:rsidR="001933D2" w:rsidRPr="004243B0" w:rsidRDefault="001933D2" w:rsidP="001933D2">
      <w:pPr>
        <w:numPr>
          <w:ilvl w:val="0"/>
          <w:numId w:val="61"/>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Proporcionar el material electoral: urnas, mamparas, tinta indeleble y crayones;</w:t>
      </w:r>
    </w:p>
    <w:p w:rsidR="001933D2" w:rsidRPr="004243B0" w:rsidRDefault="001933D2" w:rsidP="001933D2">
      <w:pPr>
        <w:numPr>
          <w:ilvl w:val="0"/>
          <w:numId w:val="61"/>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Dar apoyo logístico el día de la jornada electoral, y</w:t>
      </w:r>
    </w:p>
    <w:p w:rsidR="001933D2" w:rsidRPr="004243B0" w:rsidRDefault="001933D2" w:rsidP="001933D2">
      <w:pPr>
        <w:numPr>
          <w:ilvl w:val="0"/>
          <w:numId w:val="61"/>
        </w:numPr>
        <w:spacing w:line="312" w:lineRule="auto"/>
        <w:ind w:left="284" w:hanging="284"/>
        <w:jc w:val="both"/>
        <w:rPr>
          <w:rFonts w:ascii="Arial" w:hAnsi="Arial" w:cs="Arial"/>
          <w:sz w:val="22"/>
          <w:szCs w:val="22"/>
          <w:lang w:val="es-MX"/>
        </w:rPr>
      </w:pPr>
      <w:r w:rsidRPr="004243B0">
        <w:rPr>
          <w:rFonts w:ascii="Arial" w:hAnsi="Arial" w:cs="Arial"/>
          <w:sz w:val="22"/>
          <w:szCs w:val="22"/>
        </w:rPr>
        <w:t>Llevar el control de las actividades realizadas.</w:t>
      </w:r>
    </w:p>
    <w:p w:rsidR="001933D2" w:rsidRPr="004243B0" w:rsidRDefault="001933D2" w:rsidP="001933D2">
      <w:pPr>
        <w:spacing w:line="312" w:lineRule="auto"/>
        <w:jc w:val="both"/>
        <w:rPr>
          <w:rFonts w:ascii="Arial" w:hAnsi="Arial" w:cs="Arial"/>
          <w:b/>
          <w:sz w:val="22"/>
          <w:szCs w:val="22"/>
        </w:rPr>
      </w:pPr>
      <w:r>
        <w:rPr>
          <w:rFonts w:ascii="Arial" w:hAnsi="Arial" w:cs="Arial"/>
          <w:b/>
          <w:sz w:val="22"/>
          <w:szCs w:val="22"/>
          <w:lang w:val="es-MX" w:eastAsia="es-MX"/>
        </w:rPr>
        <w:t xml:space="preserve">2.2.1.2.2 </w:t>
      </w:r>
      <w:r w:rsidRPr="004243B0">
        <w:rPr>
          <w:rFonts w:ascii="Arial" w:hAnsi="Arial" w:cs="Arial"/>
          <w:b/>
          <w:sz w:val="22"/>
          <w:szCs w:val="22"/>
          <w:lang w:val="es-MX" w:eastAsia="es-MX"/>
        </w:rPr>
        <w:t>Delegación Municipal Participación Ciudadana y Educación Cívica Ensenada</w:t>
      </w:r>
    </w:p>
    <w:p w:rsidR="001933D2" w:rsidRPr="004243B0" w:rsidRDefault="001933D2" w:rsidP="001933D2">
      <w:pPr>
        <w:spacing w:line="312" w:lineRule="auto"/>
        <w:jc w:val="both"/>
        <w:rPr>
          <w:rFonts w:ascii="Arial" w:hAnsi="Arial" w:cs="Arial"/>
          <w:b/>
          <w:bCs/>
          <w:sz w:val="22"/>
          <w:szCs w:val="22"/>
          <w:lang w:eastAsia="es-MX"/>
        </w:rPr>
      </w:pPr>
    </w:p>
    <w:p w:rsidR="001933D2" w:rsidRPr="004243B0" w:rsidRDefault="001933D2" w:rsidP="001933D2">
      <w:pPr>
        <w:spacing w:line="312" w:lineRule="auto"/>
        <w:jc w:val="both"/>
        <w:rPr>
          <w:rFonts w:ascii="Arial" w:hAnsi="Arial" w:cs="Arial"/>
          <w:b/>
          <w:sz w:val="22"/>
          <w:szCs w:val="22"/>
        </w:rPr>
      </w:pPr>
      <w:r w:rsidRPr="004243B0">
        <w:rPr>
          <w:rFonts w:ascii="Arial" w:hAnsi="Arial" w:cs="Arial"/>
          <w:b/>
          <w:sz w:val="22"/>
          <w:szCs w:val="22"/>
        </w:rPr>
        <w:t xml:space="preserve">Meta 1 </w:t>
      </w:r>
    </w:p>
    <w:p w:rsidR="001933D2" w:rsidRPr="004243B0" w:rsidRDefault="001933D2" w:rsidP="001933D2">
      <w:pPr>
        <w:spacing w:line="312" w:lineRule="auto"/>
        <w:jc w:val="both"/>
        <w:rPr>
          <w:rFonts w:ascii="Arial" w:hAnsi="Arial" w:cs="Arial"/>
          <w:bCs/>
          <w:sz w:val="22"/>
          <w:szCs w:val="22"/>
          <w:lang w:val="es-MX" w:eastAsia="es-MX"/>
        </w:rPr>
      </w:pPr>
      <w:r w:rsidRPr="004243B0">
        <w:rPr>
          <w:rFonts w:ascii="Arial" w:hAnsi="Arial" w:cs="Arial"/>
          <w:bCs/>
          <w:sz w:val="22"/>
          <w:szCs w:val="22"/>
          <w:lang w:val="es-MX" w:eastAsia="es-MX"/>
        </w:rPr>
        <w:t>Fomentar la participación ciudadana en los futuros electores a través de la impartición de sesiones de información con temas de educación cívica dirigidos al Sistema Educativo (Sistema Formal).</w:t>
      </w:r>
    </w:p>
    <w:p w:rsidR="001933D2" w:rsidRPr="004243B0" w:rsidRDefault="001933D2" w:rsidP="001933D2">
      <w:pPr>
        <w:spacing w:line="312" w:lineRule="auto"/>
        <w:jc w:val="both"/>
        <w:rPr>
          <w:rFonts w:ascii="Arial" w:hAnsi="Arial" w:cs="Arial"/>
          <w:b/>
          <w:sz w:val="22"/>
          <w:szCs w:val="22"/>
          <w:lang w:val="es-MX"/>
        </w:rPr>
      </w:pPr>
    </w:p>
    <w:p w:rsidR="001933D2" w:rsidRPr="004243B0" w:rsidRDefault="001933D2" w:rsidP="001933D2">
      <w:pPr>
        <w:spacing w:line="312" w:lineRule="auto"/>
        <w:jc w:val="both"/>
        <w:rPr>
          <w:rFonts w:ascii="Arial" w:hAnsi="Arial" w:cs="Arial"/>
          <w:b/>
          <w:sz w:val="22"/>
          <w:szCs w:val="22"/>
          <w:lang w:val="es-MX"/>
        </w:rPr>
      </w:pPr>
      <w:r w:rsidRPr="004243B0">
        <w:rPr>
          <w:rFonts w:ascii="Arial" w:hAnsi="Arial" w:cs="Arial"/>
          <w:b/>
          <w:sz w:val="22"/>
          <w:szCs w:val="22"/>
          <w:lang w:val="es-MX"/>
        </w:rPr>
        <w:t>Acciones:</w:t>
      </w:r>
    </w:p>
    <w:p w:rsidR="001933D2" w:rsidRPr="004243B0" w:rsidRDefault="001933D2" w:rsidP="001933D2">
      <w:pPr>
        <w:pStyle w:val="Prrafodelista"/>
        <w:numPr>
          <w:ilvl w:val="0"/>
          <w:numId w:val="62"/>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Acordar con directivos y maestros fechas, horarios, lugar y temas a impartir;</w:t>
      </w:r>
    </w:p>
    <w:p w:rsidR="001933D2" w:rsidRPr="004243B0" w:rsidRDefault="001933D2" w:rsidP="001933D2">
      <w:pPr>
        <w:pStyle w:val="Prrafodelista"/>
        <w:numPr>
          <w:ilvl w:val="0"/>
          <w:numId w:val="62"/>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Llevar agenda y calendario de trabajo;</w:t>
      </w:r>
    </w:p>
    <w:p w:rsidR="001933D2" w:rsidRPr="004243B0" w:rsidRDefault="001933D2" w:rsidP="001933D2">
      <w:pPr>
        <w:pStyle w:val="Prrafodelista"/>
        <w:numPr>
          <w:ilvl w:val="0"/>
          <w:numId w:val="62"/>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Mantener actualizado el directorio del sistema escolarizado;</w:t>
      </w:r>
    </w:p>
    <w:p w:rsidR="001933D2" w:rsidRPr="004243B0" w:rsidRDefault="001933D2" w:rsidP="001933D2">
      <w:pPr>
        <w:pStyle w:val="Prrafodelista"/>
        <w:numPr>
          <w:ilvl w:val="0"/>
          <w:numId w:val="62"/>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Preparar el material didáctico de apoyo y el equipo técnico para la impartición de las sesiones;</w:t>
      </w:r>
    </w:p>
    <w:p w:rsidR="001933D2" w:rsidRPr="004243B0" w:rsidRDefault="001933D2" w:rsidP="001933D2">
      <w:pPr>
        <w:pStyle w:val="Prrafodelista"/>
        <w:numPr>
          <w:ilvl w:val="0"/>
          <w:numId w:val="62"/>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Impartir las sesiones;</w:t>
      </w:r>
    </w:p>
    <w:p w:rsidR="001933D2" w:rsidRPr="004243B0" w:rsidRDefault="001933D2" w:rsidP="001933D2">
      <w:pPr>
        <w:pStyle w:val="Prrafodelista"/>
        <w:numPr>
          <w:ilvl w:val="0"/>
          <w:numId w:val="62"/>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Aplicar la evaluación en su caso;</w:t>
      </w:r>
    </w:p>
    <w:p w:rsidR="001933D2" w:rsidRPr="004243B0" w:rsidRDefault="001933D2" w:rsidP="001933D2">
      <w:pPr>
        <w:pStyle w:val="Prrafodelista"/>
        <w:numPr>
          <w:ilvl w:val="0"/>
          <w:numId w:val="62"/>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Elaborar los reportes de avances, y</w:t>
      </w:r>
    </w:p>
    <w:p w:rsidR="001933D2" w:rsidRPr="004243B0" w:rsidRDefault="001933D2" w:rsidP="001933D2">
      <w:pPr>
        <w:pStyle w:val="Prrafodelista"/>
        <w:numPr>
          <w:ilvl w:val="0"/>
          <w:numId w:val="62"/>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Entregar reporte mensual, trimestral, semestral y anual.</w:t>
      </w:r>
    </w:p>
    <w:p w:rsidR="001933D2" w:rsidRPr="004243B0" w:rsidRDefault="001933D2" w:rsidP="001933D2">
      <w:pPr>
        <w:spacing w:line="312" w:lineRule="auto"/>
        <w:jc w:val="both"/>
        <w:rPr>
          <w:rFonts w:ascii="Arial" w:hAnsi="Arial" w:cs="Arial"/>
          <w:sz w:val="22"/>
          <w:szCs w:val="22"/>
          <w:lang w:val="es-MX"/>
        </w:rPr>
      </w:pPr>
    </w:p>
    <w:p w:rsidR="001933D2" w:rsidRPr="004243B0" w:rsidRDefault="001933D2" w:rsidP="001933D2">
      <w:pPr>
        <w:spacing w:line="312" w:lineRule="auto"/>
        <w:jc w:val="both"/>
        <w:rPr>
          <w:rFonts w:ascii="Arial" w:hAnsi="Arial" w:cs="Arial"/>
          <w:b/>
          <w:sz w:val="22"/>
          <w:szCs w:val="22"/>
        </w:rPr>
      </w:pPr>
      <w:r w:rsidRPr="004243B0">
        <w:rPr>
          <w:rFonts w:ascii="Arial" w:hAnsi="Arial" w:cs="Arial"/>
          <w:b/>
          <w:sz w:val="22"/>
          <w:szCs w:val="22"/>
        </w:rPr>
        <w:t xml:space="preserve">Meta 2 </w:t>
      </w:r>
    </w:p>
    <w:p w:rsidR="001933D2" w:rsidRPr="004243B0" w:rsidRDefault="001933D2" w:rsidP="001933D2">
      <w:pPr>
        <w:spacing w:line="312" w:lineRule="auto"/>
        <w:jc w:val="both"/>
        <w:rPr>
          <w:rFonts w:ascii="Arial" w:hAnsi="Arial" w:cs="Arial"/>
          <w:bCs/>
          <w:sz w:val="22"/>
          <w:szCs w:val="22"/>
          <w:lang w:val="es-MX" w:eastAsia="es-MX"/>
        </w:rPr>
      </w:pPr>
      <w:r w:rsidRPr="004243B0">
        <w:rPr>
          <w:rFonts w:ascii="Arial" w:hAnsi="Arial" w:cs="Arial"/>
          <w:bCs/>
          <w:sz w:val="22"/>
          <w:szCs w:val="22"/>
          <w:lang w:val="es-MX" w:eastAsia="es-MX"/>
        </w:rPr>
        <w:t>Posicionar la imagen del Instituto Electoral a través de la impartición de sesiones de información con temas de educación cívica dirigidos a la población en general (sistema no formal).</w:t>
      </w:r>
    </w:p>
    <w:p w:rsidR="001933D2" w:rsidRPr="004243B0" w:rsidRDefault="001933D2" w:rsidP="001933D2">
      <w:pPr>
        <w:spacing w:line="312" w:lineRule="auto"/>
        <w:jc w:val="both"/>
        <w:rPr>
          <w:rFonts w:ascii="Arial" w:hAnsi="Arial" w:cs="Arial"/>
          <w:sz w:val="22"/>
          <w:szCs w:val="22"/>
          <w:lang w:val="es-MX"/>
        </w:rPr>
      </w:pPr>
    </w:p>
    <w:p w:rsidR="001933D2" w:rsidRPr="004243B0" w:rsidRDefault="001933D2" w:rsidP="001933D2">
      <w:pPr>
        <w:spacing w:line="312" w:lineRule="auto"/>
        <w:jc w:val="both"/>
        <w:rPr>
          <w:rFonts w:ascii="Arial" w:hAnsi="Arial" w:cs="Arial"/>
          <w:b/>
          <w:sz w:val="22"/>
          <w:szCs w:val="22"/>
          <w:lang w:val="es-MX"/>
        </w:rPr>
      </w:pPr>
      <w:r w:rsidRPr="004243B0">
        <w:rPr>
          <w:rFonts w:ascii="Arial" w:hAnsi="Arial" w:cs="Arial"/>
          <w:b/>
          <w:sz w:val="22"/>
          <w:szCs w:val="22"/>
          <w:lang w:val="es-MX"/>
        </w:rPr>
        <w:t>Acciones:</w:t>
      </w:r>
    </w:p>
    <w:p w:rsidR="001933D2" w:rsidRPr="004243B0" w:rsidRDefault="001933D2" w:rsidP="001933D2">
      <w:pPr>
        <w:pStyle w:val="Prrafodelista"/>
        <w:numPr>
          <w:ilvl w:val="0"/>
          <w:numId w:val="63"/>
        </w:numPr>
        <w:tabs>
          <w:tab w:val="left" w:pos="284"/>
        </w:tabs>
        <w:spacing w:line="312" w:lineRule="auto"/>
        <w:ind w:left="284" w:hanging="284"/>
        <w:jc w:val="both"/>
        <w:rPr>
          <w:rFonts w:ascii="Arial" w:hAnsi="Arial" w:cs="Arial"/>
          <w:sz w:val="22"/>
          <w:szCs w:val="22"/>
          <w:lang w:val="es-MX"/>
        </w:rPr>
      </w:pPr>
      <w:r w:rsidRPr="004243B0">
        <w:rPr>
          <w:rFonts w:ascii="Arial" w:hAnsi="Arial" w:cs="Arial"/>
          <w:sz w:val="22"/>
          <w:szCs w:val="22"/>
          <w:lang w:val="es-MX"/>
        </w:rPr>
        <w:t xml:space="preserve">Acordar con representantes, directivos y/o encargados de agrupaciones o grupos estructurados con la finalidad de acordar y </w:t>
      </w:r>
      <w:proofErr w:type="spellStart"/>
      <w:r w:rsidRPr="004243B0">
        <w:rPr>
          <w:rFonts w:ascii="Arial" w:hAnsi="Arial" w:cs="Arial"/>
          <w:sz w:val="22"/>
          <w:szCs w:val="22"/>
          <w:lang w:val="es-MX"/>
        </w:rPr>
        <w:t>agendar</w:t>
      </w:r>
      <w:proofErr w:type="spellEnd"/>
      <w:r w:rsidRPr="004243B0">
        <w:rPr>
          <w:rFonts w:ascii="Arial" w:hAnsi="Arial" w:cs="Arial"/>
          <w:sz w:val="22"/>
          <w:szCs w:val="22"/>
          <w:lang w:val="es-MX"/>
        </w:rPr>
        <w:t xml:space="preserve"> fechas, horarios, lugar y temas a impartir;</w:t>
      </w:r>
    </w:p>
    <w:p w:rsidR="001933D2" w:rsidRPr="004243B0" w:rsidRDefault="001933D2" w:rsidP="001933D2">
      <w:pPr>
        <w:pStyle w:val="Prrafodelista"/>
        <w:numPr>
          <w:ilvl w:val="0"/>
          <w:numId w:val="63"/>
        </w:numPr>
        <w:tabs>
          <w:tab w:val="left" w:pos="284"/>
        </w:tabs>
        <w:spacing w:line="312" w:lineRule="auto"/>
        <w:ind w:left="567" w:hanging="567"/>
        <w:jc w:val="both"/>
        <w:rPr>
          <w:rFonts w:ascii="Arial" w:hAnsi="Arial" w:cs="Arial"/>
          <w:sz w:val="22"/>
          <w:szCs w:val="22"/>
          <w:lang w:val="es-MX"/>
        </w:rPr>
      </w:pPr>
      <w:r w:rsidRPr="004243B0">
        <w:rPr>
          <w:rFonts w:ascii="Arial" w:hAnsi="Arial" w:cs="Arial"/>
          <w:sz w:val="22"/>
          <w:szCs w:val="22"/>
          <w:lang w:val="es-MX"/>
        </w:rPr>
        <w:t>Llevar agenda y calendario de trabajo;</w:t>
      </w:r>
    </w:p>
    <w:p w:rsidR="001933D2" w:rsidRPr="004243B0" w:rsidRDefault="001933D2" w:rsidP="001933D2">
      <w:pPr>
        <w:pStyle w:val="Prrafodelista"/>
        <w:numPr>
          <w:ilvl w:val="0"/>
          <w:numId w:val="63"/>
        </w:numPr>
        <w:tabs>
          <w:tab w:val="left" w:pos="284"/>
        </w:tabs>
        <w:spacing w:line="312" w:lineRule="auto"/>
        <w:ind w:left="567" w:hanging="567"/>
        <w:jc w:val="both"/>
        <w:rPr>
          <w:rFonts w:ascii="Arial" w:hAnsi="Arial" w:cs="Arial"/>
          <w:sz w:val="22"/>
          <w:szCs w:val="22"/>
          <w:lang w:val="es-MX"/>
        </w:rPr>
      </w:pPr>
      <w:r w:rsidRPr="004243B0">
        <w:rPr>
          <w:rFonts w:ascii="Arial" w:hAnsi="Arial" w:cs="Arial"/>
          <w:sz w:val="22"/>
          <w:szCs w:val="22"/>
          <w:lang w:val="es-MX"/>
        </w:rPr>
        <w:t>Mantener actualizado el directorio de los organismos de la sociedad civil;</w:t>
      </w:r>
    </w:p>
    <w:p w:rsidR="001933D2" w:rsidRPr="004243B0" w:rsidRDefault="001933D2" w:rsidP="001933D2">
      <w:pPr>
        <w:pStyle w:val="Prrafodelista"/>
        <w:numPr>
          <w:ilvl w:val="0"/>
          <w:numId w:val="63"/>
        </w:numPr>
        <w:tabs>
          <w:tab w:val="left" w:pos="284"/>
        </w:tabs>
        <w:spacing w:line="312" w:lineRule="auto"/>
        <w:ind w:left="284" w:hanging="284"/>
        <w:jc w:val="both"/>
        <w:rPr>
          <w:rFonts w:ascii="Arial" w:hAnsi="Arial" w:cs="Arial"/>
          <w:sz w:val="22"/>
          <w:szCs w:val="22"/>
          <w:lang w:val="es-MX"/>
        </w:rPr>
      </w:pPr>
      <w:r w:rsidRPr="004243B0">
        <w:rPr>
          <w:rFonts w:ascii="Arial" w:hAnsi="Arial" w:cs="Arial"/>
          <w:sz w:val="22"/>
          <w:szCs w:val="22"/>
          <w:lang w:val="es-MX"/>
        </w:rPr>
        <w:t>Preparar el material didáctico de apoyo y el equipo técnico para la impartición de las sesiones;</w:t>
      </w:r>
    </w:p>
    <w:p w:rsidR="001933D2" w:rsidRPr="004243B0" w:rsidRDefault="001933D2" w:rsidP="001933D2">
      <w:pPr>
        <w:pStyle w:val="Prrafodelista"/>
        <w:numPr>
          <w:ilvl w:val="0"/>
          <w:numId w:val="63"/>
        </w:numPr>
        <w:tabs>
          <w:tab w:val="left" w:pos="284"/>
        </w:tabs>
        <w:spacing w:line="312" w:lineRule="auto"/>
        <w:ind w:left="567" w:hanging="567"/>
        <w:jc w:val="both"/>
        <w:rPr>
          <w:rFonts w:ascii="Arial" w:hAnsi="Arial" w:cs="Arial"/>
          <w:sz w:val="22"/>
          <w:szCs w:val="22"/>
          <w:lang w:val="es-MX"/>
        </w:rPr>
      </w:pPr>
      <w:r w:rsidRPr="004243B0">
        <w:rPr>
          <w:rFonts w:ascii="Arial" w:hAnsi="Arial" w:cs="Arial"/>
          <w:sz w:val="22"/>
          <w:szCs w:val="22"/>
          <w:lang w:val="es-MX"/>
        </w:rPr>
        <w:t>Impartir las sesiones;</w:t>
      </w:r>
    </w:p>
    <w:p w:rsidR="001933D2" w:rsidRPr="004243B0" w:rsidRDefault="001933D2" w:rsidP="001933D2">
      <w:pPr>
        <w:pStyle w:val="Prrafodelista"/>
        <w:numPr>
          <w:ilvl w:val="0"/>
          <w:numId w:val="63"/>
        </w:numPr>
        <w:tabs>
          <w:tab w:val="left" w:pos="284"/>
        </w:tabs>
        <w:spacing w:line="312" w:lineRule="auto"/>
        <w:ind w:left="567" w:hanging="567"/>
        <w:jc w:val="both"/>
        <w:rPr>
          <w:rFonts w:ascii="Arial" w:hAnsi="Arial" w:cs="Arial"/>
          <w:sz w:val="22"/>
          <w:szCs w:val="22"/>
          <w:lang w:val="es-MX"/>
        </w:rPr>
      </w:pPr>
      <w:r w:rsidRPr="004243B0">
        <w:rPr>
          <w:rFonts w:ascii="Arial" w:hAnsi="Arial" w:cs="Arial"/>
          <w:sz w:val="22"/>
          <w:szCs w:val="22"/>
          <w:lang w:val="es-MX"/>
        </w:rPr>
        <w:lastRenderedPageBreak/>
        <w:t>Elaborar los reportes de avances, y</w:t>
      </w:r>
    </w:p>
    <w:p w:rsidR="001933D2" w:rsidRPr="004243B0" w:rsidRDefault="001933D2" w:rsidP="001933D2">
      <w:pPr>
        <w:pStyle w:val="Prrafodelista"/>
        <w:numPr>
          <w:ilvl w:val="0"/>
          <w:numId w:val="63"/>
        </w:numPr>
        <w:tabs>
          <w:tab w:val="left" w:pos="284"/>
        </w:tabs>
        <w:spacing w:line="312" w:lineRule="auto"/>
        <w:ind w:left="567" w:hanging="567"/>
        <w:jc w:val="both"/>
        <w:rPr>
          <w:rFonts w:ascii="Arial" w:hAnsi="Arial" w:cs="Arial"/>
          <w:sz w:val="22"/>
          <w:szCs w:val="22"/>
          <w:lang w:val="es-MX"/>
        </w:rPr>
      </w:pPr>
      <w:r w:rsidRPr="004243B0">
        <w:rPr>
          <w:rFonts w:ascii="Arial" w:hAnsi="Arial" w:cs="Arial"/>
          <w:sz w:val="22"/>
          <w:szCs w:val="22"/>
          <w:lang w:val="es-MX"/>
        </w:rPr>
        <w:t>Entregar reporte mensual, trimestral, semestral y anual.</w:t>
      </w:r>
    </w:p>
    <w:p w:rsidR="001933D2" w:rsidRPr="004243B0" w:rsidRDefault="001933D2" w:rsidP="001933D2">
      <w:pPr>
        <w:spacing w:line="312" w:lineRule="auto"/>
        <w:jc w:val="both"/>
        <w:rPr>
          <w:rFonts w:ascii="Arial" w:hAnsi="Arial" w:cs="Arial"/>
          <w:sz w:val="22"/>
          <w:szCs w:val="22"/>
          <w:lang w:val="es-MX"/>
        </w:rPr>
      </w:pPr>
    </w:p>
    <w:p w:rsidR="001933D2" w:rsidRDefault="001933D2" w:rsidP="001933D2">
      <w:pPr>
        <w:spacing w:line="312" w:lineRule="auto"/>
        <w:jc w:val="both"/>
        <w:rPr>
          <w:rFonts w:ascii="Arial" w:hAnsi="Arial" w:cs="Arial"/>
          <w:b/>
          <w:sz w:val="22"/>
          <w:szCs w:val="22"/>
        </w:rPr>
      </w:pPr>
    </w:p>
    <w:p w:rsidR="001933D2" w:rsidRPr="004243B0" w:rsidRDefault="001933D2" w:rsidP="001933D2">
      <w:pPr>
        <w:spacing w:line="312" w:lineRule="auto"/>
        <w:jc w:val="both"/>
        <w:rPr>
          <w:rFonts w:ascii="Arial" w:hAnsi="Arial" w:cs="Arial"/>
          <w:b/>
          <w:sz w:val="22"/>
          <w:szCs w:val="22"/>
        </w:rPr>
      </w:pPr>
      <w:r w:rsidRPr="004243B0">
        <w:rPr>
          <w:rFonts w:ascii="Arial" w:hAnsi="Arial" w:cs="Arial"/>
          <w:b/>
          <w:sz w:val="22"/>
          <w:szCs w:val="22"/>
        </w:rPr>
        <w:t xml:space="preserve">Meta 3 </w:t>
      </w:r>
    </w:p>
    <w:p w:rsidR="001933D2" w:rsidRPr="004243B0" w:rsidRDefault="001933D2" w:rsidP="001933D2">
      <w:pPr>
        <w:spacing w:line="312" w:lineRule="auto"/>
        <w:jc w:val="both"/>
        <w:rPr>
          <w:rFonts w:ascii="Arial" w:hAnsi="Arial" w:cs="Arial"/>
          <w:bCs/>
          <w:sz w:val="22"/>
          <w:szCs w:val="22"/>
          <w:lang w:val="es-MX" w:eastAsia="es-MX"/>
        </w:rPr>
      </w:pPr>
      <w:r w:rsidRPr="004243B0">
        <w:rPr>
          <w:rFonts w:ascii="Arial" w:hAnsi="Arial" w:cs="Arial"/>
          <w:bCs/>
          <w:sz w:val="22"/>
          <w:szCs w:val="22"/>
          <w:lang w:val="es-MX" w:eastAsia="es-MX"/>
        </w:rPr>
        <w:t>Fomentar los valores cívicos a través de la impartición de sesiones de información sobre temas cívicos en el programa "Mis Vacaciones en la Biblioteca".</w:t>
      </w:r>
    </w:p>
    <w:p w:rsidR="001933D2" w:rsidRPr="004243B0" w:rsidRDefault="001933D2" w:rsidP="001933D2">
      <w:pPr>
        <w:spacing w:line="312" w:lineRule="auto"/>
        <w:jc w:val="both"/>
        <w:rPr>
          <w:rFonts w:ascii="Arial" w:hAnsi="Arial" w:cs="Arial"/>
          <w:b/>
          <w:sz w:val="22"/>
          <w:szCs w:val="22"/>
          <w:lang w:val="es-MX"/>
        </w:rPr>
      </w:pPr>
    </w:p>
    <w:p w:rsidR="001933D2" w:rsidRPr="004243B0" w:rsidRDefault="001933D2" w:rsidP="001933D2">
      <w:pPr>
        <w:spacing w:line="312" w:lineRule="auto"/>
        <w:jc w:val="both"/>
        <w:rPr>
          <w:rFonts w:ascii="Arial" w:hAnsi="Arial" w:cs="Arial"/>
          <w:b/>
          <w:sz w:val="22"/>
          <w:szCs w:val="22"/>
          <w:lang w:val="es-MX"/>
        </w:rPr>
      </w:pPr>
      <w:r w:rsidRPr="004243B0">
        <w:rPr>
          <w:rFonts w:ascii="Arial" w:hAnsi="Arial" w:cs="Arial"/>
          <w:b/>
          <w:sz w:val="22"/>
          <w:szCs w:val="22"/>
          <w:lang w:val="es-MX"/>
        </w:rPr>
        <w:t>Acciones:</w:t>
      </w:r>
    </w:p>
    <w:p w:rsidR="001933D2" w:rsidRPr="004243B0" w:rsidRDefault="001933D2" w:rsidP="001933D2">
      <w:pPr>
        <w:pStyle w:val="Prrafodelista"/>
        <w:numPr>
          <w:ilvl w:val="0"/>
          <w:numId w:val="64"/>
        </w:numPr>
        <w:spacing w:line="312" w:lineRule="auto"/>
        <w:ind w:left="284" w:hanging="284"/>
        <w:jc w:val="both"/>
        <w:rPr>
          <w:rFonts w:ascii="Arial" w:hAnsi="Arial" w:cs="Arial"/>
          <w:sz w:val="22"/>
          <w:szCs w:val="22"/>
        </w:rPr>
      </w:pPr>
      <w:r w:rsidRPr="004243B0">
        <w:rPr>
          <w:rFonts w:ascii="Arial" w:hAnsi="Arial" w:cs="Arial"/>
          <w:sz w:val="22"/>
          <w:szCs w:val="22"/>
        </w:rPr>
        <w:t>Programar visitas de concertación;</w:t>
      </w:r>
    </w:p>
    <w:p w:rsidR="001933D2" w:rsidRPr="004243B0" w:rsidRDefault="001933D2" w:rsidP="001933D2">
      <w:pPr>
        <w:pStyle w:val="Prrafodelista"/>
        <w:numPr>
          <w:ilvl w:val="0"/>
          <w:numId w:val="64"/>
        </w:numPr>
        <w:spacing w:line="312" w:lineRule="auto"/>
        <w:ind w:left="284" w:hanging="284"/>
        <w:jc w:val="both"/>
        <w:rPr>
          <w:rFonts w:ascii="Arial" w:hAnsi="Arial" w:cs="Arial"/>
          <w:sz w:val="22"/>
          <w:szCs w:val="22"/>
        </w:rPr>
      </w:pPr>
      <w:r w:rsidRPr="004243B0">
        <w:rPr>
          <w:rFonts w:ascii="Arial" w:hAnsi="Arial" w:cs="Arial"/>
          <w:sz w:val="22"/>
          <w:szCs w:val="22"/>
        </w:rPr>
        <w:t>Impartir sesiones informativas, y</w:t>
      </w:r>
    </w:p>
    <w:p w:rsidR="001933D2" w:rsidRPr="004243B0" w:rsidRDefault="001933D2" w:rsidP="001933D2">
      <w:pPr>
        <w:pStyle w:val="Prrafodelista"/>
        <w:numPr>
          <w:ilvl w:val="0"/>
          <w:numId w:val="64"/>
        </w:numPr>
        <w:spacing w:line="312" w:lineRule="auto"/>
        <w:ind w:left="284" w:hanging="284"/>
        <w:jc w:val="both"/>
        <w:rPr>
          <w:rFonts w:ascii="Arial" w:hAnsi="Arial" w:cs="Arial"/>
          <w:sz w:val="22"/>
          <w:szCs w:val="22"/>
        </w:rPr>
      </w:pPr>
      <w:r w:rsidRPr="004243B0">
        <w:rPr>
          <w:rFonts w:ascii="Arial" w:hAnsi="Arial" w:cs="Arial"/>
          <w:sz w:val="22"/>
          <w:szCs w:val="22"/>
        </w:rPr>
        <w:t>Llevar el control de las sesiones impartidas.</w:t>
      </w:r>
    </w:p>
    <w:p w:rsidR="001933D2" w:rsidRPr="004243B0" w:rsidRDefault="001933D2" w:rsidP="001933D2">
      <w:pPr>
        <w:spacing w:line="312" w:lineRule="auto"/>
        <w:jc w:val="both"/>
        <w:rPr>
          <w:rFonts w:ascii="Arial" w:hAnsi="Arial" w:cs="Arial"/>
          <w:sz w:val="22"/>
          <w:szCs w:val="22"/>
        </w:rPr>
      </w:pPr>
    </w:p>
    <w:p w:rsidR="001933D2" w:rsidRPr="004243B0" w:rsidRDefault="001933D2" w:rsidP="001933D2">
      <w:pPr>
        <w:spacing w:line="312" w:lineRule="auto"/>
        <w:jc w:val="both"/>
        <w:rPr>
          <w:rFonts w:ascii="Arial" w:hAnsi="Arial" w:cs="Arial"/>
          <w:b/>
          <w:sz w:val="22"/>
          <w:szCs w:val="22"/>
        </w:rPr>
      </w:pPr>
      <w:r w:rsidRPr="004243B0">
        <w:rPr>
          <w:rFonts w:ascii="Arial" w:hAnsi="Arial" w:cs="Arial"/>
          <w:b/>
          <w:sz w:val="22"/>
          <w:szCs w:val="22"/>
        </w:rPr>
        <w:t xml:space="preserve">Meta 4 </w:t>
      </w:r>
    </w:p>
    <w:p w:rsidR="001933D2" w:rsidRPr="004243B0" w:rsidRDefault="001933D2" w:rsidP="001933D2">
      <w:pPr>
        <w:spacing w:line="312" w:lineRule="auto"/>
        <w:jc w:val="both"/>
        <w:rPr>
          <w:rFonts w:ascii="Arial" w:hAnsi="Arial" w:cs="Arial"/>
          <w:bCs/>
          <w:sz w:val="22"/>
          <w:szCs w:val="22"/>
          <w:lang w:val="es-MX" w:eastAsia="es-MX"/>
        </w:rPr>
      </w:pPr>
      <w:r w:rsidRPr="004243B0">
        <w:rPr>
          <w:rFonts w:ascii="Arial" w:hAnsi="Arial" w:cs="Arial"/>
          <w:bCs/>
          <w:sz w:val="22"/>
          <w:szCs w:val="22"/>
          <w:lang w:val="es-MX" w:eastAsia="es-MX"/>
        </w:rPr>
        <w:t>Concientizar a los futuros ciudadanos sobre el ejercicio de sus derechos y cumplimiento de sus obligaciones político electorales a través de la organización de elecciones escolares en Instituciones Educativas de nivel medio y medio superior.</w:t>
      </w:r>
    </w:p>
    <w:p w:rsidR="001933D2" w:rsidRPr="004243B0" w:rsidRDefault="001933D2" w:rsidP="001933D2">
      <w:pPr>
        <w:spacing w:line="312" w:lineRule="auto"/>
        <w:jc w:val="both"/>
        <w:rPr>
          <w:rFonts w:ascii="Arial" w:hAnsi="Arial" w:cs="Arial"/>
          <w:sz w:val="22"/>
          <w:szCs w:val="22"/>
          <w:lang w:val="es-MX"/>
        </w:rPr>
      </w:pPr>
    </w:p>
    <w:p w:rsidR="001933D2" w:rsidRPr="004243B0" w:rsidRDefault="001933D2" w:rsidP="001933D2">
      <w:pPr>
        <w:spacing w:line="312" w:lineRule="auto"/>
        <w:jc w:val="both"/>
        <w:rPr>
          <w:rFonts w:ascii="Arial" w:hAnsi="Arial" w:cs="Arial"/>
          <w:b/>
          <w:sz w:val="22"/>
          <w:szCs w:val="22"/>
          <w:lang w:val="es-MX"/>
        </w:rPr>
      </w:pPr>
      <w:r w:rsidRPr="004243B0">
        <w:rPr>
          <w:rFonts w:ascii="Arial" w:hAnsi="Arial" w:cs="Arial"/>
          <w:b/>
          <w:sz w:val="22"/>
          <w:szCs w:val="22"/>
          <w:lang w:val="es-MX"/>
        </w:rPr>
        <w:t>Acciones:</w:t>
      </w:r>
    </w:p>
    <w:p w:rsidR="001933D2" w:rsidRPr="004243B0" w:rsidRDefault="001933D2" w:rsidP="001933D2">
      <w:pPr>
        <w:pStyle w:val="Prrafodelista"/>
        <w:numPr>
          <w:ilvl w:val="0"/>
          <w:numId w:val="65"/>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Brindar el apoyo a las instituciones educativas que soliciten el apoyo para la realización de elecciones escolares;</w:t>
      </w:r>
    </w:p>
    <w:p w:rsidR="001933D2" w:rsidRPr="004243B0" w:rsidRDefault="001933D2" w:rsidP="001933D2">
      <w:pPr>
        <w:pStyle w:val="Prrafodelista"/>
        <w:numPr>
          <w:ilvl w:val="0"/>
          <w:numId w:val="65"/>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 xml:space="preserve">Preparar la agenda en conjunto con la institución educativa a efecto de establecer las fechas para impartir a los alumnos del plantel el tema de elecciones escolares, </w:t>
      </w:r>
    </w:p>
    <w:p w:rsidR="001933D2" w:rsidRPr="004243B0" w:rsidRDefault="001933D2" w:rsidP="001933D2">
      <w:pPr>
        <w:pStyle w:val="Prrafodelista"/>
        <w:numPr>
          <w:ilvl w:val="0"/>
          <w:numId w:val="65"/>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Capacitar a los alumnos designados como funcionarios de las Mesas Directivas de Casilla;</w:t>
      </w:r>
    </w:p>
    <w:p w:rsidR="001933D2" w:rsidRPr="004243B0" w:rsidRDefault="001933D2" w:rsidP="001933D2">
      <w:pPr>
        <w:pStyle w:val="Prrafodelista"/>
        <w:numPr>
          <w:ilvl w:val="0"/>
          <w:numId w:val="65"/>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Gestionar con las área concernientes el diseño e impresión de la documentación electoral: actas, boletas, cartel de resultados, reconocimientos;</w:t>
      </w:r>
    </w:p>
    <w:p w:rsidR="001933D2" w:rsidRPr="004243B0" w:rsidRDefault="001933D2" w:rsidP="001933D2">
      <w:pPr>
        <w:pStyle w:val="Prrafodelista"/>
        <w:numPr>
          <w:ilvl w:val="0"/>
          <w:numId w:val="65"/>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Proporcionar el material electoral: urnas, mamparas, tinta indeleble y crayones;</w:t>
      </w:r>
    </w:p>
    <w:p w:rsidR="001933D2" w:rsidRPr="004243B0" w:rsidRDefault="001933D2" w:rsidP="001933D2">
      <w:pPr>
        <w:pStyle w:val="Prrafodelista"/>
        <w:numPr>
          <w:ilvl w:val="0"/>
          <w:numId w:val="65"/>
        </w:numPr>
        <w:spacing w:line="312" w:lineRule="auto"/>
        <w:ind w:left="284" w:hanging="284"/>
        <w:jc w:val="both"/>
        <w:rPr>
          <w:rFonts w:ascii="Arial" w:hAnsi="Arial" w:cs="Arial"/>
          <w:sz w:val="22"/>
          <w:szCs w:val="22"/>
          <w:lang w:val="es-MX"/>
        </w:rPr>
      </w:pPr>
      <w:r w:rsidRPr="004243B0">
        <w:rPr>
          <w:rFonts w:ascii="Arial" w:hAnsi="Arial" w:cs="Arial"/>
          <w:sz w:val="22"/>
          <w:szCs w:val="22"/>
          <w:lang w:val="es-MX"/>
        </w:rPr>
        <w:t>Dar apoyo logístico el día de la jornada electoral, y</w:t>
      </w:r>
    </w:p>
    <w:p w:rsidR="001933D2" w:rsidRPr="004243B0" w:rsidRDefault="001933D2" w:rsidP="001933D2">
      <w:pPr>
        <w:pStyle w:val="Prrafodelista"/>
        <w:numPr>
          <w:ilvl w:val="0"/>
          <w:numId w:val="65"/>
        </w:numPr>
        <w:spacing w:line="312" w:lineRule="auto"/>
        <w:ind w:left="284" w:hanging="284"/>
        <w:jc w:val="both"/>
        <w:rPr>
          <w:rFonts w:ascii="Arial" w:hAnsi="Arial" w:cs="Arial"/>
          <w:sz w:val="22"/>
          <w:szCs w:val="22"/>
          <w:lang w:val="es-MX"/>
        </w:rPr>
      </w:pPr>
      <w:r w:rsidRPr="004243B0">
        <w:rPr>
          <w:rFonts w:ascii="Arial" w:hAnsi="Arial" w:cs="Arial"/>
          <w:sz w:val="22"/>
          <w:szCs w:val="22"/>
        </w:rPr>
        <w:t>Llevar el control de las actividades realizadas.</w:t>
      </w:r>
    </w:p>
    <w:p w:rsidR="001933D2" w:rsidRDefault="001933D2" w:rsidP="001933D2">
      <w:pPr>
        <w:spacing w:line="312" w:lineRule="auto"/>
        <w:jc w:val="both"/>
        <w:rPr>
          <w:rFonts w:ascii="Arial" w:hAnsi="Arial" w:cs="Arial"/>
          <w:b/>
          <w:sz w:val="22"/>
          <w:szCs w:val="22"/>
          <w:lang w:val="es-MX"/>
        </w:rPr>
      </w:pPr>
    </w:p>
    <w:p w:rsidR="001933D2" w:rsidRPr="004E07F2" w:rsidRDefault="001933D2" w:rsidP="001933D2">
      <w:pPr>
        <w:spacing w:line="312" w:lineRule="auto"/>
        <w:jc w:val="both"/>
        <w:rPr>
          <w:rFonts w:ascii="Arial" w:hAnsi="Arial" w:cs="Arial"/>
          <w:b/>
          <w:sz w:val="22"/>
          <w:szCs w:val="22"/>
        </w:rPr>
      </w:pPr>
      <w:r w:rsidRPr="004E07F2">
        <w:rPr>
          <w:rFonts w:ascii="Arial" w:hAnsi="Arial" w:cs="Arial"/>
          <w:b/>
          <w:sz w:val="22"/>
          <w:szCs w:val="22"/>
          <w:lang w:val="es-MX"/>
        </w:rPr>
        <w:t>2</w:t>
      </w:r>
      <w:r>
        <w:rPr>
          <w:rFonts w:ascii="Arial" w:hAnsi="Arial" w:cs="Arial"/>
          <w:b/>
          <w:sz w:val="22"/>
          <w:szCs w:val="22"/>
          <w:lang w:val="es-MX"/>
        </w:rPr>
        <w:t xml:space="preserve">.3 </w:t>
      </w:r>
      <w:r w:rsidRPr="004E07F2">
        <w:rPr>
          <w:rFonts w:ascii="Arial" w:hAnsi="Arial" w:cs="Arial"/>
          <w:b/>
          <w:sz w:val="22"/>
          <w:szCs w:val="22"/>
        </w:rPr>
        <w:t>Sub-Programa: Administración de los recursos humanos, financieros y materiales del Instituto</w:t>
      </w:r>
    </w:p>
    <w:p w:rsidR="001933D2" w:rsidRPr="004243B0" w:rsidRDefault="001933D2" w:rsidP="001933D2">
      <w:pPr>
        <w:spacing w:line="312" w:lineRule="auto"/>
        <w:jc w:val="both"/>
        <w:rPr>
          <w:rFonts w:ascii="Arial" w:hAnsi="Arial" w:cs="Arial"/>
          <w:b/>
          <w:sz w:val="22"/>
          <w:szCs w:val="22"/>
        </w:rPr>
      </w:pPr>
    </w:p>
    <w:p w:rsidR="001933D2" w:rsidRPr="004243B0" w:rsidRDefault="001933D2" w:rsidP="001933D2">
      <w:pPr>
        <w:spacing w:line="312" w:lineRule="auto"/>
        <w:jc w:val="both"/>
        <w:rPr>
          <w:rFonts w:ascii="Arial" w:hAnsi="Arial" w:cs="Arial"/>
          <w:sz w:val="22"/>
          <w:szCs w:val="22"/>
        </w:rPr>
      </w:pPr>
      <w:r w:rsidRPr="004243B0">
        <w:rPr>
          <w:rFonts w:ascii="Arial" w:hAnsi="Arial" w:cs="Arial"/>
          <w:b/>
          <w:sz w:val="22"/>
          <w:szCs w:val="22"/>
        </w:rPr>
        <w:t xml:space="preserve">Objetivo del subprograma: </w:t>
      </w:r>
      <w:r w:rsidRPr="004243B0">
        <w:rPr>
          <w:rFonts w:ascii="Arial" w:hAnsi="Arial" w:cs="Arial"/>
          <w:sz w:val="22"/>
          <w:szCs w:val="22"/>
        </w:rPr>
        <w:t>Administrar y proporcionar un eficiente servicio administrativo a las áreas y unidades técnicas responsables de la ejecución de los programas y subprogramas del Instituto Electoral, destinando los recursos humanos, financieros y materiales con oportunidad.</w:t>
      </w:r>
    </w:p>
    <w:p w:rsidR="001933D2" w:rsidRDefault="001933D2" w:rsidP="001933D2">
      <w:pPr>
        <w:spacing w:line="312" w:lineRule="auto"/>
        <w:jc w:val="both"/>
        <w:rPr>
          <w:rFonts w:ascii="Arial" w:hAnsi="Arial" w:cs="Arial"/>
          <w:sz w:val="22"/>
          <w:szCs w:val="22"/>
        </w:rPr>
      </w:pPr>
    </w:p>
    <w:p w:rsidR="001933D2" w:rsidRPr="004243B0" w:rsidRDefault="001933D2" w:rsidP="001933D2">
      <w:pPr>
        <w:spacing w:line="312" w:lineRule="auto"/>
        <w:jc w:val="both"/>
        <w:rPr>
          <w:rFonts w:ascii="Arial" w:hAnsi="Arial" w:cs="Arial"/>
          <w:sz w:val="22"/>
          <w:szCs w:val="22"/>
        </w:rPr>
      </w:pPr>
      <w:r w:rsidRPr="004243B0">
        <w:rPr>
          <w:rFonts w:ascii="Arial" w:hAnsi="Arial" w:cs="Arial"/>
          <w:sz w:val="22"/>
          <w:szCs w:val="22"/>
        </w:rPr>
        <w:t>El objetivo anterior se pretende alcanzar mediante la ejecución de las metas y acciones siguientes:</w:t>
      </w:r>
    </w:p>
    <w:p w:rsidR="001933D2" w:rsidRDefault="001933D2" w:rsidP="001933D2">
      <w:pPr>
        <w:spacing w:line="312" w:lineRule="auto"/>
        <w:jc w:val="both"/>
        <w:rPr>
          <w:rFonts w:ascii="Arial" w:hAnsi="Arial" w:cs="Arial"/>
          <w:b/>
          <w:sz w:val="22"/>
          <w:szCs w:val="22"/>
          <w:lang w:val="es-MX"/>
        </w:rPr>
      </w:pPr>
    </w:p>
    <w:p w:rsidR="001933D2" w:rsidRPr="004243B0" w:rsidRDefault="001933D2" w:rsidP="001933D2">
      <w:pPr>
        <w:spacing w:line="312" w:lineRule="auto"/>
        <w:jc w:val="both"/>
        <w:rPr>
          <w:rFonts w:ascii="Arial" w:hAnsi="Arial" w:cs="Arial"/>
          <w:b/>
          <w:sz w:val="22"/>
          <w:szCs w:val="22"/>
          <w:lang w:val="es-MX"/>
        </w:rPr>
      </w:pPr>
      <w:r>
        <w:rPr>
          <w:rFonts w:ascii="Arial" w:hAnsi="Arial" w:cs="Arial"/>
          <w:b/>
          <w:sz w:val="22"/>
          <w:szCs w:val="22"/>
          <w:lang w:val="es-MX"/>
        </w:rPr>
        <w:lastRenderedPageBreak/>
        <w:t xml:space="preserve">2.3.1 </w:t>
      </w:r>
      <w:r w:rsidRPr="004243B0">
        <w:rPr>
          <w:rFonts w:ascii="Arial" w:hAnsi="Arial" w:cs="Arial"/>
          <w:b/>
          <w:sz w:val="22"/>
          <w:szCs w:val="22"/>
          <w:lang w:val="es-MX"/>
        </w:rPr>
        <w:t>Dirección Ejecutiva de Administración:</w:t>
      </w:r>
    </w:p>
    <w:p w:rsidR="001933D2" w:rsidRPr="004243B0" w:rsidRDefault="001933D2" w:rsidP="001933D2">
      <w:pPr>
        <w:spacing w:line="312" w:lineRule="auto"/>
        <w:jc w:val="both"/>
        <w:rPr>
          <w:rFonts w:ascii="Arial" w:hAnsi="Arial" w:cs="Arial"/>
          <w:sz w:val="22"/>
          <w:szCs w:val="22"/>
          <w:lang w:val="es-MX"/>
        </w:rPr>
      </w:pPr>
    </w:p>
    <w:p w:rsidR="001933D2" w:rsidRPr="004243B0" w:rsidRDefault="001933D2" w:rsidP="001933D2">
      <w:pPr>
        <w:spacing w:line="312" w:lineRule="auto"/>
        <w:jc w:val="both"/>
        <w:rPr>
          <w:rFonts w:ascii="Arial" w:hAnsi="Arial" w:cs="Arial"/>
          <w:b/>
          <w:sz w:val="22"/>
          <w:szCs w:val="22"/>
          <w:lang w:val="es-MX"/>
        </w:rPr>
      </w:pPr>
      <w:r w:rsidRPr="004243B0">
        <w:rPr>
          <w:rFonts w:ascii="Arial" w:hAnsi="Arial" w:cs="Arial"/>
          <w:b/>
          <w:sz w:val="22"/>
          <w:szCs w:val="22"/>
          <w:lang w:val="es-MX"/>
        </w:rPr>
        <w:t>Meta 1</w:t>
      </w:r>
    </w:p>
    <w:p w:rsidR="001933D2" w:rsidRPr="004243B0" w:rsidRDefault="001933D2" w:rsidP="001933D2">
      <w:pPr>
        <w:spacing w:line="312" w:lineRule="auto"/>
        <w:jc w:val="both"/>
        <w:rPr>
          <w:rFonts w:ascii="Arial" w:hAnsi="Arial" w:cs="Arial"/>
          <w:sz w:val="22"/>
          <w:szCs w:val="22"/>
          <w:lang w:val="es-MX"/>
        </w:rPr>
      </w:pPr>
      <w:proofErr w:type="spellStart"/>
      <w:r w:rsidRPr="004243B0">
        <w:rPr>
          <w:rFonts w:ascii="Arial" w:hAnsi="Arial" w:cs="Arial"/>
          <w:sz w:val="22"/>
          <w:szCs w:val="22"/>
          <w:lang w:val="es-MX"/>
        </w:rPr>
        <w:t>Eficientar</w:t>
      </w:r>
      <w:proofErr w:type="spellEnd"/>
      <w:r w:rsidRPr="004243B0">
        <w:rPr>
          <w:rFonts w:ascii="Arial" w:hAnsi="Arial" w:cs="Arial"/>
          <w:sz w:val="22"/>
          <w:szCs w:val="22"/>
          <w:lang w:val="es-MX"/>
        </w:rPr>
        <w:t xml:space="preserve"> la administración de los recursos humanos, financieros y materiales del Instituto.</w:t>
      </w:r>
    </w:p>
    <w:p w:rsidR="001933D2" w:rsidRPr="004243B0" w:rsidRDefault="001933D2" w:rsidP="001933D2">
      <w:pPr>
        <w:spacing w:line="312" w:lineRule="auto"/>
        <w:jc w:val="both"/>
        <w:rPr>
          <w:rFonts w:ascii="Arial" w:hAnsi="Arial" w:cs="Arial"/>
          <w:sz w:val="22"/>
          <w:szCs w:val="22"/>
          <w:lang w:val="es-MX"/>
        </w:rPr>
      </w:pPr>
    </w:p>
    <w:p w:rsidR="001933D2" w:rsidRPr="004243B0" w:rsidRDefault="001933D2" w:rsidP="001933D2">
      <w:pPr>
        <w:spacing w:line="312" w:lineRule="auto"/>
        <w:jc w:val="both"/>
        <w:rPr>
          <w:rFonts w:ascii="Arial" w:hAnsi="Arial" w:cs="Arial"/>
          <w:b/>
          <w:sz w:val="22"/>
          <w:szCs w:val="22"/>
          <w:lang w:val="es-MX"/>
        </w:rPr>
      </w:pPr>
      <w:r w:rsidRPr="004243B0">
        <w:rPr>
          <w:rFonts w:ascii="Arial" w:hAnsi="Arial" w:cs="Arial"/>
          <w:b/>
          <w:sz w:val="22"/>
          <w:szCs w:val="22"/>
          <w:lang w:val="es-MX"/>
        </w:rPr>
        <w:t>Acciones:</w:t>
      </w:r>
    </w:p>
    <w:p w:rsidR="001933D2" w:rsidRPr="0099424E" w:rsidRDefault="001933D2" w:rsidP="001933D2">
      <w:pPr>
        <w:pStyle w:val="Prrafodelista"/>
        <w:numPr>
          <w:ilvl w:val="0"/>
          <w:numId w:val="101"/>
        </w:numPr>
        <w:spacing w:line="312" w:lineRule="auto"/>
        <w:jc w:val="both"/>
        <w:rPr>
          <w:rFonts w:ascii="Arial" w:hAnsi="Arial" w:cs="Arial"/>
          <w:sz w:val="22"/>
          <w:szCs w:val="22"/>
          <w:lang w:val="es-MX"/>
        </w:rPr>
      </w:pPr>
      <w:r w:rsidRPr="0099424E">
        <w:rPr>
          <w:rFonts w:ascii="Arial" w:hAnsi="Arial" w:cs="Arial"/>
          <w:color w:val="000000"/>
          <w:sz w:val="22"/>
          <w:szCs w:val="22"/>
        </w:rPr>
        <w:t>Operación permanente del presupuesto de egresos del Instituto.</w:t>
      </w:r>
    </w:p>
    <w:p w:rsidR="001933D2" w:rsidRPr="0099424E" w:rsidRDefault="001933D2" w:rsidP="001933D2">
      <w:pPr>
        <w:pStyle w:val="Prrafodelista"/>
        <w:numPr>
          <w:ilvl w:val="0"/>
          <w:numId w:val="101"/>
        </w:numPr>
        <w:spacing w:line="312" w:lineRule="auto"/>
        <w:jc w:val="both"/>
        <w:rPr>
          <w:rFonts w:ascii="Arial" w:hAnsi="Arial" w:cs="Arial"/>
          <w:sz w:val="22"/>
          <w:szCs w:val="22"/>
          <w:lang w:val="es-MX"/>
        </w:rPr>
      </w:pPr>
      <w:r w:rsidRPr="0099424E">
        <w:rPr>
          <w:rFonts w:ascii="Arial" w:hAnsi="Arial" w:cs="Arial"/>
          <w:color w:val="000000"/>
          <w:sz w:val="22"/>
          <w:szCs w:val="22"/>
        </w:rPr>
        <w:t>Celebración de reuniones de trabajo con los titulares de las distintas áreas del Instituto.</w:t>
      </w:r>
    </w:p>
    <w:p w:rsidR="001933D2" w:rsidRPr="0099424E" w:rsidRDefault="001933D2" w:rsidP="001933D2">
      <w:pPr>
        <w:pStyle w:val="Prrafodelista"/>
        <w:numPr>
          <w:ilvl w:val="0"/>
          <w:numId w:val="101"/>
        </w:numPr>
        <w:spacing w:line="312" w:lineRule="auto"/>
        <w:jc w:val="both"/>
        <w:rPr>
          <w:rFonts w:ascii="Arial" w:hAnsi="Arial" w:cs="Arial"/>
          <w:sz w:val="22"/>
          <w:szCs w:val="22"/>
          <w:lang w:val="es-MX"/>
        </w:rPr>
      </w:pPr>
      <w:r w:rsidRPr="0099424E">
        <w:rPr>
          <w:rFonts w:ascii="Arial" w:hAnsi="Arial" w:cs="Arial"/>
          <w:color w:val="000000"/>
          <w:sz w:val="22"/>
          <w:szCs w:val="22"/>
        </w:rPr>
        <w:t>Implementación y actualización en su caso de lineamientos y controles administrativos</w:t>
      </w:r>
    </w:p>
    <w:p w:rsidR="001933D2" w:rsidRPr="0099424E" w:rsidRDefault="001933D2" w:rsidP="001933D2">
      <w:pPr>
        <w:pStyle w:val="Prrafodelista"/>
        <w:numPr>
          <w:ilvl w:val="0"/>
          <w:numId w:val="101"/>
        </w:numPr>
        <w:spacing w:line="312" w:lineRule="auto"/>
        <w:jc w:val="both"/>
        <w:rPr>
          <w:rFonts w:ascii="Arial" w:hAnsi="Arial" w:cs="Arial"/>
          <w:sz w:val="22"/>
          <w:szCs w:val="22"/>
          <w:lang w:val="es-MX"/>
        </w:rPr>
      </w:pPr>
      <w:r w:rsidRPr="0099424E">
        <w:rPr>
          <w:rFonts w:ascii="Arial" w:hAnsi="Arial" w:cs="Arial"/>
          <w:color w:val="000000"/>
          <w:sz w:val="22"/>
          <w:szCs w:val="22"/>
        </w:rPr>
        <w:t>Revisión y análisis y en su caso realizar los proyectos de ajustes y modificaciones al presupuesto de egresos</w:t>
      </w:r>
    </w:p>
    <w:p w:rsidR="001933D2" w:rsidRDefault="001933D2" w:rsidP="001933D2">
      <w:pPr>
        <w:spacing w:line="312" w:lineRule="auto"/>
        <w:jc w:val="both"/>
        <w:rPr>
          <w:rFonts w:ascii="Arial" w:hAnsi="Arial" w:cs="Arial"/>
          <w:b/>
          <w:sz w:val="22"/>
          <w:szCs w:val="22"/>
          <w:lang w:val="es-MX"/>
        </w:rPr>
      </w:pPr>
    </w:p>
    <w:p w:rsidR="001933D2" w:rsidRPr="004243B0" w:rsidRDefault="001933D2" w:rsidP="001933D2">
      <w:pPr>
        <w:spacing w:line="312" w:lineRule="auto"/>
        <w:jc w:val="both"/>
        <w:rPr>
          <w:rFonts w:ascii="Arial" w:hAnsi="Arial" w:cs="Arial"/>
          <w:sz w:val="22"/>
          <w:szCs w:val="22"/>
          <w:lang w:val="es-MX"/>
        </w:rPr>
      </w:pPr>
      <w:r w:rsidRPr="004243B0">
        <w:rPr>
          <w:rFonts w:ascii="Arial" w:hAnsi="Arial" w:cs="Arial"/>
          <w:b/>
          <w:sz w:val="22"/>
          <w:szCs w:val="22"/>
          <w:lang w:val="es-MX"/>
        </w:rPr>
        <w:t>Meta 2</w:t>
      </w:r>
    </w:p>
    <w:p w:rsidR="001933D2" w:rsidRPr="004243B0" w:rsidRDefault="001933D2" w:rsidP="001933D2">
      <w:pPr>
        <w:spacing w:line="312" w:lineRule="auto"/>
        <w:jc w:val="both"/>
        <w:rPr>
          <w:rFonts w:ascii="Arial" w:hAnsi="Arial" w:cs="Arial"/>
          <w:sz w:val="22"/>
          <w:szCs w:val="22"/>
          <w:lang w:val="es-MX"/>
        </w:rPr>
      </w:pPr>
      <w:r w:rsidRPr="004243B0">
        <w:rPr>
          <w:rFonts w:ascii="Arial" w:hAnsi="Arial" w:cs="Arial"/>
          <w:sz w:val="22"/>
          <w:szCs w:val="22"/>
          <w:lang w:val="es-MX"/>
        </w:rPr>
        <w:t>Presentar los informes correspondientes de cierre de cuenta pública, presupuesto de egresos y avances de gestión financiera de Instituto</w:t>
      </w:r>
    </w:p>
    <w:p w:rsidR="001933D2" w:rsidRPr="004243B0" w:rsidRDefault="001933D2" w:rsidP="001933D2">
      <w:pPr>
        <w:spacing w:line="312" w:lineRule="auto"/>
        <w:jc w:val="both"/>
        <w:rPr>
          <w:rFonts w:ascii="Arial" w:hAnsi="Arial" w:cs="Arial"/>
          <w:sz w:val="22"/>
          <w:szCs w:val="22"/>
          <w:lang w:val="es-MX"/>
        </w:rPr>
      </w:pPr>
    </w:p>
    <w:p w:rsidR="001933D2" w:rsidRPr="004243B0" w:rsidRDefault="001933D2" w:rsidP="001933D2">
      <w:pPr>
        <w:spacing w:line="312" w:lineRule="auto"/>
        <w:jc w:val="both"/>
        <w:rPr>
          <w:rFonts w:ascii="Arial" w:hAnsi="Arial" w:cs="Arial"/>
          <w:b/>
          <w:sz w:val="22"/>
          <w:szCs w:val="22"/>
          <w:lang w:val="es-MX"/>
        </w:rPr>
      </w:pPr>
      <w:r w:rsidRPr="004243B0">
        <w:rPr>
          <w:rFonts w:ascii="Arial" w:hAnsi="Arial" w:cs="Arial"/>
          <w:b/>
          <w:sz w:val="22"/>
          <w:szCs w:val="22"/>
          <w:lang w:val="es-MX"/>
        </w:rPr>
        <w:t>Acciones:</w:t>
      </w:r>
    </w:p>
    <w:p w:rsidR="001933D2" w:rsidRPr="0099424E" w:rsidRDefault="001933D2" w:rsidP="001933D2">
      <w:pPr>
        <w:pStyle w:val="Prrafodelista"/>
        <w:numPr>
          <w:ilvl w:val="0"/>
          <w:numId w:val="102"/>
        </w:numPr>
        <w:spacing w:line="312" w:lineRule="auto"/>
        <w:jc w:val="both"/>
        <w:rPr>
          <w:rFonts w:ascii="Arial" w:hAnsi="Arial" w:cs="Arial"/>
          <w:sz w:val="22"/>
          <w:szCs w:val="22"/>
          <w:lang w:val="es-MX"/>
        </w:rPr>
      </w:pPr>
      <w:r w:rsidRPr="0099424E">
        <w:rPr>
          <w:rFonts w:ascii="Arial" w:hAnsi="Arial" w:cs="Arial"/>
          <w:color w:val="000000"/>
          <w:sz w:val="22"/>
          <w:szCs w:val="22"/>
        </w:rPr>
        <w:t>Solicitar a las áreas y unidades administrativas los avances programáticos y presupuestales correspondientes.</w:t>
      </w:r>
    </w:p>
    <w:p w:rsidR="001933D2" w:rsidRPr="0099424E" w:rsidRDefault="001933D2" w:rsidP="001933D2">
      <w:pPr>
        <w:pStyle w:val="Prrafodelista"/>
        <w:numPr>
          <w:ilvl w:val="0"/>
          <w:numId w:val="102"/>
        </w:numPr>
        <w:spacing w:line="312" w:lineRule="auto"/>
        <w:jc w:val="both"/>
        <w:rPr>
          <w:rFonts w:ascii="Arial" w:hAnsi="Arial" w:cs="Arial"/>
          <w:sz w:val="22"/>
          <w:szCs w:val="22"/>
          <w:lang w:val="es-MX"/>
        </w:rPr>
      </w:pPr>
      <w:r w:rsidRPr="0099424E">
        <w:rPr>
          <w:rFonts w:ascii="Arial" w:hAnsi="Arial" w:cs="Arial"/>
          <w:color w:val="000000"/>
          <w:sz w:val="22"/>
          <w:szCs w:val="22"/>
        </w:rPr>
        <w:t>Elaboración del cierre de la cuenta pública y proyecto de presupuesto de egresos para el siguiente ejercicio fiscal.</w:t>
      </w:r>
    </w:p>
    <w:p w:rsidR="001933D2" w:rsidRPr="0099424E" w:rsidRDefault="001933D2" w:rsidP="001933D2">
      <w:pPr>
        <w:pStyle w:val="Prrafodelista"/>
        <w:numPr>
          <w:ilvl w:val="0"/>
          <w:numId w:val="102"/>
        </w:numPr>
        <w:spacing w:line="312" w:lineRule="auto"/>
        <w:jc w:val="both"/>
        <w:rPr>
          <w:rFonts w:ascii="Arial" w:hAnsi="Arial" w:cs="Arial"/>
          <w:sz w:val="22"/>
          <w:szCs w:val="22"/>
          <w:lang w:val="es-MX"/>
        </w:rPr>
      </w:pPr>
      <w:r w:rsidRPr="0099424E">
        <w:rPr>
          <w:rFonts w:ascii="Arial" w:hAnsi="Arial" w:cs="Arial"/>
          <w:color w:val="000000"/>
          <w:sz w:val="22"/>
          <w:szCs w:val="22"/>
        </w:rPr>
        <w:t>Actualización y determinación de los criterios programáticos y presupuestales para la elaboración del presupuesto de egresos del siguiente ejercicio fiscal.</w:t>
      </w:r>
      <w:r w:rsidRPr="0099424E">
        <w:rPr>
          <w:rFonts w:ascii="Arial" w:hAnsi="Arial" w:cs="Arial"/>
          <w:sz w:val="22"/>
          <w:szCs w:val="22"/>
          <w:lang w:val="es-MX"/>
        </w:rPr>
        <w:t xml:space="preserve"> </w:t>
      </w:r>
    </w:p>
    <w:p w:rsidR="001933D2" w:rsidRPr="004243B0" w:rsidRDefault="001933D2" w:rsidP="001933D2">
      <w:pPr>
        <w:spacing w:line="312" w:lineRule="auto"/>
        <w:jc w:val="both"/>
        <w:rPr>
          <w:rFonts w:ascii="Arial" w:hAnsi="Arial" w:cs="Arial"/>
          <w:sz w:val="22"/>
          <w:szCs w:val="22"/>
          <w:lang w:val="es-MX"/>
        </w:rPr>
      </w:pPr>
    </w:p>
    <w:p w:rsidR="001933D2" w:rsidRPr="004243B0" w:rsidRDefault="001933D2" w:rsidP="001933D2">
      <w:pPr>
        <w:spacing w:line="312" w:lineRule="auto"/>
        <w:jc w:val="both"/>
        <w:rPr>
          <w:rFonts w:ascii="Arial" w:hAnsi="Arial" w:cs="Arial"/>
          <w:sz w:val="22"/>
          <w:szCs w:val="22"/>
          <w:lang w:val="es-MX"/>
        </w:rPr>
      </w:pPr>
      <w:r w:rsidRPr="004243B0">
        <w:rPr>
          <w:rFonts w:ascii="Arial" w:hAnsi="Arial" w:cs="Arial"/>
          <w:b/>
          <w:sz w:val="22"/>
          <w:szCs w:val="22"/>
          <w:lang w:val="es-MX"/>
        </w:rPr>
        <w:t>Meta 3</w:t>
      </w:r>
    </w:p>
    <w:p w:rsidR="001933D2" w:rsidRPr="004243B0" w:rsidRDefault="001933D2" w:rsidP="001933D2">
      <w:pPr>
        <w:spacing w:line="312" w:lineRule="auto"/>
        <w:jc w:val="both"/>
        <w:rPr>
          <w:rFonts w:ascii="Arial" w:hAnsi="Arial" w:cs="Arial"/>
          <w:sz w:val="22"/>
          <w:szCs w:val="22"/>
          <w:lang w:val="es-MX"/>
        </w:rPr>
      </w:pPr>
      <w:r w:rsidRPr="004243B0">
        <w:rPr>
          <w:rFonts w:ascii="Arial" w:hAnsi="Arial" w:cs="Arial"/>
          <w:sz w:val="22"/>
          <w:szCs w:val="22"/>
          <w:lang w:val="es-MX"/>
        </w:rPr>
        <w:t>Apoyar en el ámbito de su competencia al Consejo General Electoral en el cumplimiento de sus funciones.</w:t>
      </w:r>
    </w:p>
    <w:p w:rsidR="001933D2" w:rsidRPr="004243B0" w:rsidRDefault="001933D2" w:rsidP="001933D2">
      <w:pPr>
        <w:spacing w:line="312" w:lineRule="auto"/>
        <w:jc w:val="both"/>
        <w:rPr>
          <w:rFonts w:ascii="Arial" w:hAnsi="Arial" w:cs="Arial"/>
          <w:sz w:val="22"/>
          <w:szCs w:val="22"/>
          <w:lang w:val="es-MX"/>
        </w:rPr>
      </w:pPr>
    </w:p>
    <w:p w:rsidR="001933D2" w:rsidRPr="004243B0" w:rsidRDefault="001933D2" w:rsidP="001933D2">
      <w:pPr>
        <w:spacing w:line="312" w:lineRule="auto"/>
        <w:jc w:val="both"/>
        <w:rPr>
          <w:rFonts w:ascii="Arial" w:hAnsi="Arial" w:cs="Arial"/>
          <w:b/>
          <w:sz w:val="22"/>
          <w:szCs w:val="22"/>
          <w:lang w:val="es-MX"/>
        </w:rPr>
      </w:pPr>
      <w:r w:rsidRPr="004243B0">
        <w:rPr>
          <w:rFonts w:ascii="Arial" w:hAnsi="Arial" w:cs="Arial"/>
          <w:b/>
          <w:sz w:val="22"/>
          <w:szCs w:val="22"/>
          <w:lang w:val="es-MX"/>
        </w:rPr>
        <w:t>Acciones:</w:t>
      </w:r>
    </w:p>
    <w:p w:rsidR="001933D2" w:rsidRPr="0099424E" w:rsidRDefault="001933D2" w:rsidP="001933D2">
      <w:pPr>
        <w:pStyle w:val="Prrafodelista"/>
        <w:numPr>
          <w:ilvl w:val="0"/>
          <w:numId w:val="103"/>
        </w:numPr>
        <w:spacing w:line="312" w:lineRule="auto"/>
        <w:jc w:val="both"/>
        <w:rPr>
          <w:rFonts w:ascii="Arial" w:hAnsi="Arial" w:cs="Arial"/>
          <w:sz w:val="22"/>
          <w:szCs w:val="22"/>
          <w:lang w:val="es-MX"/>
        </w:rPr>
      </w:pPr>
      <w:r w:rsidRPr="0099424E">
        <w:rPr>
          <w:rFonts w:ascii="Arial" w:hAnsi="Arial" w:cs="Arial"/>
          <w:sz w:val="22"/>
          <w:szCs w:val="22"/>
          <w:lang w:val="es-MX"/>
        </w:rPr>
        <w:t xml:space="preserve">Participar como Secretario Técnico en las Sesiones, reuniones de trabajo y apoyo en la Comisión Especial de Administración y Presupuesto del Consejo General Electoral. </w:t>
      </w:r>
    </w:p>
    <w:p w:rsidR="001933D2" w:rsidRPr="004243B0" w:rsidRDefault="001933D2" w:rsidP="001933D2">
      <w:pPr>
        <w:spacing w:line="312" w:lineRule="auto"/>
        <w:jc w:val="both"/>
        <w:rPr>
          <w:rFonts w:ascii="Arial" w:hAnsi="Arial" w:cs="Arial"/>
          <w:sz w:val="22"/>
          <w:szCs w:val="22"/>
          <w:lang w:val="es-MX"/>
        </w:rPr>
      </w:pPr>
    </w:p>
    <w:p w:rsidR="001933D2" w:rsidRPr="004243B0" w:rsidRDefault="001933D2" w:rsidP="001933D2">
      <w:pPr>
        <w:spacing w:line="312" w:lineRule="auto"/>
        <w:jc w:val="both"/>
        <w:rPr>
          <w:rFonts w:ascii="Arial" w:hAnsi="Arial" w:cs="Arial"/>
          <w:sz w:val="22"/>
          <w:szCs w:val="22"/>
          <w:lang w:val="es-MX"/>
        </w:rPr>
      </w:pPr>
      <w:r w:rsidRPr="004243B0">
        <w:rPr>
          <w:rFonts w:ascii="Arial" w:hAnsi="Arial" w:cs="Arial"/>
          <w:b/>
          <w:sz w:val="22"/>
          <w:szCs w:val="22"/>
          <w:lang w:val="es-MX"/>
        </w:rPr>
        <w:t>Meta 4</w:t>
      </w:r>
    </w:p>
    <w:p w:rsidR="001933D2" w:rsidRPr="004243B0" w:rsidRDefault="001933D2" w:rsidP="001933D2">
      <w:pPr>
        <w:spacing w:line="312" w:lineRule="auto"/>
        <w:jc w:val="both"/>
        <w:rPr>
          <w:rFonts w:ascii="Arial" w:hAnsi="Arial" w:cs="Arial"/>
          <w:sz w:val="22"/>
          <w:szCs w:val="22"/>
          <w:lang w:val="es-MX"/>
        </w:rPr>
      </w:pPr>
      <w:r w:rsidRPr="004243B0">
        <w:rPr>
          <w:rFonts w:ascii="Arial" w:hAnsi="Arial" w:cs="Arial"/>
          <w:sz w:val="22"/>
          <w:szCs w:val="22"/>
          <w:lang w:val="es-MX"/>
        </w:rPr>
        <w:t>Coadyuvar con la Dirección General en el suministro de los bienes y servicios necesarios para el funcionamiento del instituto.</w:t>
      </w:r>
    </w:p>
    <w:p w:rsidR="001933D2" w:rsidRPr="004243B0" w:rsidRDefault="001933D2" w:rsidP="001933D2">
      <w:pPr>
        <w:spacing w:line="312" w:lineRule="auto"/>
        <w:jc w:val="both"/>
        <w:rPr>
          <w:rFonts w:ascii="Arial" w:hAnsi="Arial" w:cs="Arial"/>
          <w:sz w:val="22"/>
          <w:szCs w:val="22"/>
          <w:lang w:val="es-MX"/>
        </w:rPr>
      </w:pPr>
    </w:p>
    <w:p w:rsidR="001933D2" w:rsidRDefault="001933D2">
      <w:pPr>
        <w:spacing w:after="200" w:line="276" w:lineRule="auto"/>
        <w:rPr>
          <w:rFonts w:ascii="Arial" w:hAnsi="Arial" w:cs="Arial"/>
          <w:b/>
          <w:sz w:val="22"/>
          <w:szCs w:val="22"/>
          <w:lang w:val="es-MX"/>
        </w:rPr>
      </w:pPr>
      <w:r>
        <w:rPr>
          <w:rFonts w:ascii="Arial" w:hAnsi="Arial" w:cs="Arial"/>
          <w:b/>
          <w:sz w:val="22"/>
          <w:szCs w:val="22"/>
          <w:lang w:val="es-MX"/>
        </w:rPr>
        <w:br w:type="page"/>
      </w:r>
    </w:p>
    <w:p w:rsidR="001933D2" w:rsidRPr="004243B0" w:rsidRDefault="001933D2" w:rsidP="001933D2">
      <w:pPr>
        <w:spacing w:line="312" w:lineRule="auto"/>
        <w:jc w:val="both"/>
        <w:rPr>
          <w:rFonts w:ascii="Arial" w:hAnsi="Arial" w:cs="Arial"/>
          <w:b/>
          <w:sz w:val="22"/>
          <w:szCs w:val="22"/>
          <w:lang w:val="es-MX"/>
        </w:rPr>
      </w:pPr>
      <w:r w:rsidRPr="004243B0">
        <w:rPr>
          <w:rFonts w:ascii="Arial" w:hAnsi="Arial" w:cs="Arial"/>
          <w:b/>
          <w:sz w:val="22"/>
          <w:szCs w:val="22"/>
          <w:lang w:val="es-MX"/>
        </w:rPr>
        <w:lastRenderedPageBreak/>
        <w:t>Acciones:</w:t>
      </w:r>
    </w:p>
    <w:p w:rsidR="001933D2" w:rsidRPr="0099424E" w:rsidRDefault="001933D2" w:rsidP="001933D2">
      <w:pPr>
        <w:pStyle w:val="Prrafodelista"/>
        <w:numPr>
          <w:ilvl w:val="0"/>
          <w:numId w:val="104"/>
        </w:numPr>
        <w:spacing w:line="312" w:lineRule="auto"/>
        <w:jc w:val="both"/>
        <w:rPr>
          <w:rFonts w:ascii="Arial" w:hAnsi="Arial" w:cs="Arial"/>
          <w:sz w:val="22"/>
          <w:szCs w:val="22"/>
          <w:lang w:val="es-MX"/>
        </w:rPr>
      </w:pPr>
      <w:r w:rsidRPr="0099424E">
        <w:rPr>
          <w:rFonts w:ascii="Arial" w:hAnsi="Arial" w:cs="Arial"/>
          <w:sz w:val="22"/>
          <w:szCs w:val="22"/>
          <w:lang w:val="es-MX"/>
        </w:rPr>
        <w:t>Participar como Secretario Técnico del Comité de Adquisiciones, arrendamientos y Servicios.</w:t>
      </w:r>
    </w:p>
    <w:p w:rsidR="001933D2" w:rsidRPr="004243B0" w:rsidRDefault="001933D2" w:rsidP="001933D2">
      <w:pPr>
        <w:spacing w:line="312" w:lineRule="auto"/>
        <w:jc w:val="both"/>
        <w:rPr>
          <w:rFonts w:ascii="Arial" w:hAnsi="Arial" w:cs="Arial"/>
          <w:sz w:val="22"/>
          <w:szCs w:val="22"/>
          <w:lang w:val="es-MX"/>
        </w:rPr>
      </w:pPr>
      <w:r w:rsidRPr="004243B0">
        <w:rPr>
          <w:rFonts w:ascii="Arial" w:hAnsi="Arial" w:cs="Arial"/>
          <w:sz w:val="22"/>
          <w:szCs w:val="22"/>
          <w:lang w:val="es-MX"/>
        </w:rPr>
        <w:t xml:space="preserve"> </w:t>
      </w:r>
    </w:p>
    <w:p w:rsidR="001933D2" w:rsidRDefault="001933D2" w:rsidP="001933D2">
      <w:pPr>
        <w:spacing w:line="312" w:lineRule="auto"/>
        <w:jc w:val="both"/>
        <w:rPr>
          <w:rFonts w:ascii="Arial" w:hAnsi="Arial" w:cs="Arial"/>
          <w:b/>
          <w:sz w:val="22"/>
          <w:szCs w:val="22"/>
          <w:lang w:val="es-MX"/>
        </w:rPr>
      </w:pPr>
    </w:p>
    <w:p w:rsidR="001933D2" w:rsidRPr="004243B0" w:rsidRDefault="001933D2" w:rsidP="001933D2">
      <w:pPr>
        <w:spacing w:line="312" w:lineRule="auto"/>
        <w:jc w:val="both"/>
        <w:rPr>
          <w:rFonts w:ascii="Arial" w:hAnsi="Arial" w:cs="Arial"/>
          <w:b/>
          <w:sz w:val="22"/>
          <w:szCs w:val="22"/>
          <w:lang w:val="es-MX"/>
        </w:rPr>
      </w:pPr>
      <w:r>
        <w:rPr>
          <w:rFonts w:ascii="Arial" w:hAnsi="Arial" w:cs="Arial"/>
          <w:b/>
          <w:sz w:val="22"/>
          <w:szCs w:val="22"/>
          <w:lang w:val="es-MX"/>
        </w:rPr>
        <w:t xml:space="preserve">2.3.1.1 </w:t>
      </w:r>
      <w:r w:rsidRPr="004243B0">
        <w:rPr>
          <w:rFonts w:ascii="Arial" w:hAnsi="Arial" w:cs="Arial"/>
          <w:b/>
          <w:sz w:val="22"/>
          <w:szCs w:val="22"/>
          <w:lang w:val="es-MX"/>
        </w:rPr>
        <w:t>Departamento de Contabilidad y Finanzas</w:t>
      </w:r>
    </w:p>
    <w:p w:rsidR="001933D2" w:rsidRPr="004243B0" w:rsidRDefault="001933D2" w:rsidP="001933D2">
      <w:pPr>
        <w:spacing w:line="312" w:lineRule="auto"/>
        <w:jc w:val="both"/>
        <w:rPr>
          <w:rFonts w:ascii="Arial" w:hAnsi="Arial" w:cs="Arial"/>
          <w:b/>
          <w:sz w:val="22"/>
          <w:szCs w:val="22"/>
          <w:lang w:val="es-MX"/>
        </w:rPr>
      </w:pPr>
    </w:p>
    <w:p w:rsidR="001933D2" w:rsidRPr="004243B0" w:rsidRDefault="001933D2" w:rsidP="001933D2">
      <w:pPr>
        <w:spacing w:line="312" w:lineRule="auto"/>
        <w:jc w:val="both"/>
        <w:rPr>
          <w:rFonts w:ascii="Arial" w:hAnsi="Arial" w:cs="Arial"/>
          <w:b/>
          <w:sz w:val="22"/>
          <w:szCs w:val="22"/>
          <w:lang w:val="es-MX"/>
        </w:rPr>
      </w:pPr>
      <w:r w:rsidRPr="004243B0">
        <w:rPr>
          <w:rFonts w:ascii="Arial" w:hAnsi="Arial" w:cs="Arial"/>
          <w:b/>
          <w:sz w:val="22"/>
          <w:szCs w:val="22"/>
          <w:lang w:val="es-MX"/>
        </w:rPr>
        <w:t>Meta 1</w:t>
      </w:r>
    </w:p>
    <w:p w:rsidR="001933D2" w:rsidRPr="004243B0" w:rsidRDefault="001933D2" w:rsidP="001933D2">
      <w:pPr>
        <w:spacing w:line="312" w:lineRule="auto"/>
        <w:jc w:val="both"/>
        <w:rPr>
          <w:rFonts w:ascii="Arial" w:hAnsi="Arial" w:cs="Arial"/>
          <w:sz w:val="22"/>
          <w:szCs w:val="22"/>
          <w:lang w:val="es-MX"/>
        </w:rPr>
      </w:pPr>
      <w:r w:rsidRPr="004243B0">
        <w:rPr>
          <w:rFonts w:ascii="Arial" w:hAnsi="Arial" w:cs="Arial"/>
          <w:sz w:val="22"/>
          <w:szCs w:val="22"/>
          <w:lang w:val="es-MX"/>
        </w:rPr>
        <w:t>Emitir la información financiera oportuna y confiable para la toma de decisiones de la Dirección General del Instituto Electoral y de Participación Ciudadana, a través del registro de los movimientos contables y cumplimiento de los compromisos fiscales.</w:t>
      </w:r>
    </w:p>
    <w:p w:rsidR="001933D2" w:rsidRPr="004243B0" w:rsidRDefault="001933D2" w:rsidP="001933D2">
      <w:pPr>
        <w:spacing w:line="312" w:lineRule="auto"/>
        <w:jc w:val="both"/>
        <w:rPr>
          <w:rFonts w:ascii="Arial" w:hAnsi="Arial" w:cs="Arial"/>
          <w:sz w:val="22"/>
          <w:szCs w:val="22"/>
          <w:lang w:val="es-MX"/>
        </w:rPr>
      </w:pPr>
    </w:p>
    <w:p w:rsidR="001933D2" w:rsidRPr="004243B0" w:rsidRDefault="001933D2" w:rsidP="001933D2">
      <w:pPr>
        <w:spacing w:line="312" w:lineRule="auto"/>
        <w:jc w:val="both"/>
        <w:rPr>
          <w:rFonts w:ascii="Arial" w:hAnsi="Arial" w:cs="Arial"/>
          <w:b/>
          <w:sz w:val="22"/>
          <w:szCs w:val="22"/>
          <w:lang w:val="es-MX"/>
        </w:rPr>
      </w:pPr>
      <w:r w:rsidRPr="004243B0">
        <w:rPr>
          <w:rFonts w:ascii="Arial" w:hAnsi="Arial" w:cs="Arial"/>
          <w:b/>
          <w:sz w:val="22"/>
          <w:szCs w:val="22"/>
          <w:lang w:val="es-MX"/>
        </w:rPr>
        <w:t>Acciones:</w:t>
      </w:r>
    </w:p>
    <w:p w:rsidR="001933D2" w:rsidRPr="009F3C08" w:rsidRDefault="001933D2" w:rsidP="001933D2">
      <w:pPr>
        <w:pStyle w:val="Prrafodelista"/>
        <w:numPr>
          <w:ilvl w:val="0"/>
          <w:numId w:val="105"/>
        </w:numPr>
        <w:spacing w:line="312" w:lineRule="auto"/>
        <w:jc w:val="both"/>
        <w:rPr>
          <w:rFonts w:ascii="Arial" w:hAnsi="Arial" w:cs="Arial"/>
          <w:sz w:val="22"/>
          <w:szCs w:val="22"/>
          <w:lang w:val="es-MX"/>
        </w:rPr>
      </w:pPr>
      <w:r w:rsidRPr="009F3C08">
        <w:rPr>
          <w:rFonts w:ascii="Arial" w:hAnsi="Arial" w:cs="Arial"/>
          <w:color w:val="000000"/>
          <w:sz w:val="22"/>
          <w:szCs w:val="22"/>
        </w:rPr>
        <w:t>Administrar los recursos financieros aplicando las políticas, normas y procedimientos aplicables.</w:t>
      </w:r>
    </w:p>
    <w:p w:rsidR="001933D2" w:rsidRPr="009F3C08" w:rsidRDefault="001933D2" w:rsidP="001933D2">
      <w:pPr>
        <w:pStyle w:val="Prrafodelista"/>
        <w:numPr>
          <w:ilvl w:val="0"/>
          <w:numId w:val="105"/>
        </w:numPr>
        <w:spacing w:line="312" w:lineRule="auto"/>
        <w:jc w:val="both"/>
        <w:rPr>
          <w:rFonts w:ascii="Arial" w:hAnsi="Arial" w:cs="Arial"/>
          <w:sz w:val="22"/>
          <w:szCs w:val="22"/>
          <w:lang w:val="es-MX"/>
        </w:rPr>
      </w:pPr>
      <w:r w:rsidRPr="009F3C08">
        <w:rPr>
          <w:rFonts w:ascii="Arial" w:hAnsi="Arial" w:cs="Arial"/>
          <w:color w:val="000000"/>
          <w:sz w:val="22"/>
          <w:szCs w:val="22"/>
        </w:rPr>
        <w:t>Conocer las actualizaciones en materia contable y financiera a través de eventos de actualización y capacitación.</w:t>
      </w:r>
    </w:p>
    <w:p w:rsidR="001933D2" w:rsidRPr="009F3C08" w:rsidRDefault="001933D2" w:rsidP="001933D2">
      <w:pPr>
        <w:pStyle w:val="Prrafodelista"/>
        <w:numPr>
          <w:ilvl w:val="0"/>
          <w:numId w:val="105"/>
        </w:numPr>
        <w:spacing w:line="312" w:lineRule="auto"/>
        <w:jc w:val="both"/>
        <w:rPr>
          <w:rFonts w:ascii="Arial" w:hAnsi="Arial" w:cs="Arial"/>
          <w:sz w:val="22"/>
          <w:szCs w:val="22"/>
          <w:lang w:val="es-MX"/>
        </w:rPr>
      </w:pPr>
      <w:r w:rsidRPr="009F3C08">
        <w:rPr>
          <w:rFonts w:ascii="Arial" w:hAnsi="Arial" w:cs="Arial"/>
          <w:color w:val="000000"/>
          <w:sz w:val="22"/>
          <w:szCs w:val="22"/>
        </w:rPr>
        <w:t>Atender la revisión requerida por el Órgano de Fiscalización y Contraloría General del Instituto Electoral</w:t>
      </w:r>
      <w:r>
        <w:rPr>
          <w:rFonts w:ascii="Arial" w:hAnsi="Arial" w:cs="Arial"/>
          <w:color w:val="000000"/>
          <w:sz w:val="22"/>
          <w:szCs w:val="22"/>
        </w:rPr>
        <w:t>.</w:t>
      </w:r>
    </w:p>
    <w:p w:rsidR="001933D2" w:rsidRPr="009F3C08" w:rsidRDefault="001933D2" w:rsidP="001933D2">
      <w:pPr>
        <w:pStyle w:val="Prrafodelista"/>
        <w:numPr>
          <w:ilvl w:val="0"/>
          <w:numId w:val="105"/>
        </w:numPr>
        <w:spacing w:line="312" w:lineRule="auto"/>
        <w:jc w:val="both"/>
        <w:rPr>
          <w:rFonts w:ascii="Arial" w:hAnsi="Arial" w:cs="Arial"/>
          <w:sz w:val="22"/>
          <w:szCs w:val="22"/>
          <w:lang w:val="es-MX"/>
        </w:rPr>
      </w:pPr>
      <w:r w:rsidRPr="009F3C08">
        <w:rPr>
          <w:rFonts w:ascii="Arial" w:hAnsi="Arial" w:cs="Arial"/>
          <w:color w:val="000000"/>
          <w:sz w:val="22"/>
          <w:szCs w:val="22"/>
        </w:rPr>
        <w:t>Atender las solicitudes y requerimientos de la Unidad de Transparencia del Instituto Electoral y de Participación Ciudadana</w:t>
      </w:r>
    </w:p>
    <w:p w:rsidR="001933D2" w:rsidRPr="009F3C08" w:rsidRDefault="001933D2" w:rsidP="001933D2">
      <w:pPr>
        <w:pStyle w:val="Prrafodelista"/>
        <w:numPr>
          <w:ilvl w:val="0"/>
          <w:numId w:val="105"/>
        </w:numPr>
        <w:spacing w:line="312" w:lineRule="auto"/>
        <w:jc w:val="both"/>
        <w:rPr>
          <w:rFonts w:ascii="Arial" w:hAnsi="Arial" w:cs="Arial"/>
          <w:sz w:val="22"/>
          <w:szCs w:val="22"/>
          <w:lang w:val="es-MX"/>
        </w:rPr>
      </w:pPr>
      <w:r w:rsidRPr="009F3C08">
        <w:rPr>
          <w:rFonts w:ascii="Arial" w:hAnsi="Arial" w:cs="Arial"/>
          <w:color w:val="000000"/>
          <w:sz w:val="22"/>
          <w:szCs w:val="22"/>
        </w:rPr>
        <w:t>Formular trimestralmente, informe de actividades y de avance programático.</w:t>
      </w:r>
    </w:p>
    <w:p w:rsidR="001933D2" w:rsidRPr="009F3C08" w:rsidRDefault="001933D2" w:rsidP="001933D2">
      <w:pPr>
        <w:pStyle w:val="Prrafodelista"/>
        <w:numPr>
          <w:ilvl w:val="0"/>
          <w:numId w:val="105"/>
        </w:numPr>
        <w:spacing w:line="312" w:lineRule="auto"/>
        <w:jc w:val="both"/>
        <w:rPr>
          <w:rFonts w:ascii="Arial" w:hAnsi="Arial" w:cs="Arial"/>
          <w:sz w:val="22"/>
          <w:szCs w:val="22"/>
          <w:lang w:val="es-MX"/>
        </w:rPr>
      </w:pPr>
      <w:r w:rsidRPr="009F3C08">
        <w:rPr>
          <w:rFonts w:ascii="Arial" w:hAnsi="Arial" w:cs="Arial"/>
          <w:color w:val="000000"/>
          <w:sz w:val="22"/>
          <w:szCs w:val="22"/>
        </w:rPr>
        <w:t>Efectuar los registros contables de las operaciones del instituto.</w:t>
      </w:r>
    </w:p>
    <w:p w:rsidR="001933D2" w:rsidRPr="009F3C08" w:rsidRDefault="001933D2" w:rsidP="001933D2">
      <w:pPr>
        <w:pStyle w:val="Prrafodelista"/>
        <w:numPr>
          <w:ilvl w:val="0"/>
          <w:numId w:val="105"/>
        </w:numPr>
        <w:spacing w:line="312" w:lineRule="auto"/>
        <w:jc w:val="both"/>
        <w:rPr>
          <w:rFonts w:ascii="Arial" w:hAnsi="Arial" w:cs="Arial"/>
          <w:sz w:val="22"/>
          <w:szCs w:val="22"/>
          <w:lang w:val="es-MX"/>
        </w:rPr>
      </w:pPr>
      <w:r w:rsidRPr="009F3C08">
        <w:rPr>
          <w:rFonts w:ascii="Arial" w:hAnsi="Arial" w:cs="Arial"/>
          <w:color w:val="000000"/>
          <w:sz w:val="22"/>
          <w:szCs w:val="22"/>
        </w:rPr>
        <w:t>Cumplir con las declaraciones fiscales del instituto</w:t>
      </w:r>
    </w:p>
    <w:p w:rsidR="001933D2" w:rsidRPr="009F3C08" w:rsidRDefault="001933D2" w:rsidP="001933D2">
      <w:pPr>
        <w:pStyle w:val="Prrafodelista"/>
        <w:numPr>
          <w:ilvl w:val="0"/>
          <w:numId w:val="105"/>
        </w:numPr>
        <w:spacing w:line="312" w:lineRule="auto"/>
        <w:jc w:val="both"/>
        <w:rPr>
          <w:rFonts w:ascii="Arial" w:hAnsi="Arial" w:cs="Arial"/>
          <w:sz w:val="22"/>
          <w:szCs w:val="22"/>
          <w:lang w:val="es-MX"/>
        </w:rPr>
      </w:pPr>
      <w:r w:rsidRPr="009F3C08">
        <w:rPr>
          <w:rFonts w:ascii="Arial" w:hAnsi="Arial" w:cs="Arial"/>
          <w:color w:val="000000"/>
          <w:sz w:val="22"/>
          <w:szCs w:val="22"/>
        </w:rPr>
        <w:t>Elaborar estados financieros.</w:t>
      </w:r>
    </w:p>
    <w:p w:rsidR="001933D2" w:rsidRPr="009F3C08" w:rsidRDefault="001933D2" w:rsidP="001933D2">
      <w:pPr>
        <w:pStyle w:val="Prrafodelista"/>
        <w:numPr>
          <w:ilvl w:val="0"/>
          <w:numId w:val="105"/>
        </w:numPr>
        <w:spacing w:line="312" w:lineRule="auto"/>
        <w:jc w:val="both"/>
        <w:rPr>
          <w:rFonts w:ascii="Arial" w:hAnsi="Arial" w:cs="Arial"/>
          <w:sz w:val="22"/>
          <w:szCs w:val="22"/>
          <w:lang w:val="es-MX"/>
        </w:rPr>
      </w:pPr>
      <w:r w:rsidRPr="009F3C08">
        <w:rPr>
          <w:rFonts w:ascii="Arial" w:hAnsi="Arial" w:cs="Arial"/>
          <w:color w:val="000000"/>
          <w:sz w:val="22"/>
          <w:szCs w:val="22"/>
        </w:rPr>
        <w:t>Conciliar registros contables con los presupuestales.</w:t>
      </w:r>
      <w:r w:rsidRPr="009F3C08">
        <w:rPr>
          <w:rFonts w:ascii="Arial" w:hAnsi="Arial" w:cs="Arial"/>
          <w:sz w:val="22"/>
          <w:szCs w:val="22"/>
          <w:lang w:val="es-MX"/>
        </w:rPr>
        <w:t xml:space="preserve"> </w:t>
      </w:r>
    </w:p>
    <w:p w:rsidR="001933D2" w:rsidRPr="004243B0" w:rsidRDefault="001933D2" w:rsidP="001933D2">
      <w:pPr>
        <w:spacing w:line="312" w:lineRule="auto"/>
        <w:jc w:val="both"/>
        <w:rPr>
          <w:rFonts w:ascii="Arial" w:hAnsi="Arial" w:cs="Arial"/>
          <w:sz w:val="22"/>
          <w:szCs w:val="22"/>
          <w:lang w:val="es-MX"/>
        </w:rPr>
      </w:pPr>
    </w:p>
    <w:p w:rsidR="001933D2" w:rsidRPr="004243B0" w:rsidRDefault="001933D2" w:rsidP="001933D2">
      <w:pPr>
        <w:spacing w:line="312" w:lineRule="auto"/>
        <w:jc w:val="both"/>
        <w:rPr>
          <w:rFonts w:ascii="Arial" w:hAnsi="Arial" w:cs="Arial"/>
          <w:b/>
          <w:sz w:val="22"/>
          <w:szCs w:val="22"/>
          <w:lang w:val="es-MX"/>
        </w:rPr>
      </w:pPr>
      <w:r>
        <w:rPr>
          <w:rFonts w:ascii="Arial" w:hAnsi="Arial" w:cs="Arial"/>
          <w:b/>
          <w:sz w:val="22"/>
          <w:szCs w:val="22"/>
          <w:lang w:val="es-MX"/>
        </w:rPr>
        <w:t xml:space="preserve">2.3.1.2 </w:t>
      </w:r>
      <w:r w:rsidRPr="004243B0">
        <w:rPr>
          <w:rFonts w:ascii="Arial" w:hAnsi="Arial" w:cs="Arial"/>
          <w:b/>
          <w:sz w:val="22"/>
          <w:szCs w:val="22"/>
          <w:lang w:val="es-MX"/>
        </w:rPr>
        <w:t>Departamento de Control Presupuestal</w:t>
      </w:r>
    </w:p>
    <w:p w:rsidR="001933D2" w:rsidRPr="004243B0" w:rsidRDefault="001933D2" w:rsidP="001933D2">
      <w:pPr>
        <w:spacing w:line="312" w:lineRule="auto"/>
        <w:jc w:val="both"/>
        <w:rPr>
          <w:rFonts w:ascii="Arial" w:hAnsi="Arial" w:cs="Arial"/>
          <w:sz w:val="22"/>
          <w:szCs w:val="22"/>
          <w:lang w:val="es-MX"/>
        </w:rPr>
      </w:pPr>
    </w:p>
    <w:p w:rsidR="001933D2" w:rsidRPr="004243B0" w:rsidRDefault="001933D2" w:rsidP="001933D2">
      <w:pPr>
        <w:spacing w:line="312" w:lineRule="auto"/>
        <w:jc w:val="both"/>
        <w:rPr>
          <w:rFonts w:ascii="Arial" w:hAnsi="Arial" w:cs="Arial"/>
          <w:b/>
          <w:sz w:val="22"/>
          <w:szCs w:val="22"/>
          <w:lang w:val="es-MX"/>
        </w:rPr>
      </w:pPr>
      <w:r w:rsidRPr="004243B0">
        <w:rPr>
          <w:rFonts w:ascii="Arial" w:hAnsi="Arial" w:cs="Arial"/>
          <w:b/>
          <w:sz w:val="22"/>
          <w:szCs w:val="22"/>
          <w:lang w:val="es-MX"/>
        </w:rPr>
        <w:t>Meta 1</w:t>
      </w:r>
    </w:p>
    <w:p w:rsidR="001933D2" w:rsidRPr="004243B0" w:rsidRDefault="001933D2" w:rsidP="001933D2">
      <w:pPr>
        <w:spacing w:line="312" w:lineRule="auto"/>
        <w:jc w:val="both"/>
        <w:rPr>
          <w:rFonts w:ascii="Arial" w:hAnsi="Arial" w:cs="Arial"/>
          <w:sz w:val="22"/>
          <w:szCs w:val="22"/>
          <w:lang w:val="es-MX"/>
        </w:rPr>
      </w:pPr>
      <w:r w:rsidRPr="004243B0">
        <w:rPr>
          <w:rFonts w:ascii="Arial" w:hAnsi="Arial" w:cs="Arial"/>
          <w:sz w:val="22"/>
          <w:szCs w:val="22"/>
          <w:lang w:val="es-MX"/>
        </w:rPr>
        <w:t>Llevar a cabo la aplicación correcta, seguimiento y evaluación del Presupuesto de Egresos del Instituto Electoral y de Participación Ciudadana, de acuerdo a la normatividad establecida en la materia.</w:t>
      </w:r>
    </w:p>
    <w:p w:rsidR="001933D2" w:rsidRPr="004243B0" w:rsidRDefault="001933D2" w:rsidP="001933D2">
      <w:pPr>
        <w:spacing w:line="312" w:lineRule="auto"/>
        <w:jc w:val="both"/>
        <w:rPr>
          <w:rFonts w:ascii="Arial" w:hAnsi="Arial" w:cs="Arial"/>
          <w:sz w:val="22"/>
          <w:szCs w:val="22"/>
          <w:lang w:val="es-MX"/>
        </w:rPr>
      </w:pPr>
    </w:p>
    <w:p w:rsidR="001933D2" w:rsidRPr="004243B0" w:rsidRDefault="001933D2" w:rsidP="001933D2">
      <w:pPr>
        <w:spacing w:line="312" w:lineRule="auto"/>
        <w:jc w:val="both"/>
        <w:rPr>
          <w:rFonts w:ascii="Arial" w:hAnsi="Arial" w:cs="Arial"/>
          <w:sz w:val="22"/>
          <w:szCs w:val="22"/>
          <w:lang w:val="es-MX"/>
        </w:rPr>
      </w:pPr>
      <w:r w:rsidRPr="004243B0">
        <w:rPr>
          <w:rFonts w:ascii="Arial" w:hAnsi="Arial" w:cs="Arial"/>
          <w:b/>
          <w:sz w:val="22"/>
          <w:szCs w:val="22"/>
          <w:lang w:val="es-MX"/>
        </w:rPr>
        <w:t>Acciones:</w:t>
      </w:r>
    </w:p>
    <w:p w:rsidR="001933D2" w:rsidRPr="00D46F55" w:rsidRDefault="001933D2" w:rsidP="001933D2">
      <w:pPr>
        <w:pStyle w:val="Prrafodelista"/>
        <w:numPr>
          <w:ilvl w:val="0"/>
          <w:numId w:val="106"/>
        </w:numPr>
        <w:spacing w:line="312" w:lineRule="auto"/>
        <w:jc w:val="both"/>
        <w:rPr>
          <w:rFonts w:ascii="Arial" w:hAnsi="Arial" w:cs="Arial"/>
          <w:sz w:val="22"/>
          <w:szCs w:val="22"/>
          <w:lang w:val="es-MX"/>
        </w:rPr>
      </w:pPr>
      <w:r w:rsidRPr="00D46F55">
        <w:rPr>
          <w:rFonts w:ascii="Arial" w:hAnsi="Arial" w:cs="Arial"/>
          <w:color w:val="000000"/>
          <w:sz w:val="22"/>
          <w:szCs w:val="22"/>
        </w:rPr>
        <w:t>Participar en las Sesiones y/o del Comité de Adquisiciones, Arrendamiento y Servicios.</w:t>
      </w:r>
    </w:p>
    <w:p w:rsidR="001933D2" w:rsidRPr="00D46F55" w:rsidRDefault="001933D2" w:rsidP="001933D2">
      <w:pPr>
        <w:pStyle w:val="Prrafodelista"/>
        <w:numPr>
          <w:ilvl w:val="0"/>
          <w:numId w:val="106"/>
        </w:numPr>
        <w:spacing w:line="312" w:lineRule="auto"/>
        <w:jc w:val="both"/>
        <w:rPr>
          <w:rFonts w:ascii="Arial" w:hAnsi="Arial" w:cs="Arial"/>
          <w:sz w:val="22"/>
          <w:szCs w:val="22"/>
          <w:lang w:val="es-MX"/>
        </w:rPr>
      </w:pPr>
      <w:r w:rsidRPr="00D46F55">
        <w:rPr>
          <w:rFonts w:ascii="Arial" w:hAnsi="Arial" w:cs="Arial"/>
          <w:color w:val="000000"/>
          <w:sz w:val="22"/>
          <w:szCs w:val="22"/>
        </w:rPr>
        <w:t>Coadyuvar en la integración y presentación del informe de avance de gestión financiera del Instituto Electoral y de Participación Ciudadana.</w:t>
      </w:r>
    </w:p>
    <w:p w:rsidR="001933D2" w:rsidRPr="00D46F55" w:rsidRDefault="001933D2" w:rsidP="001933D2">
      <w:pPr>
        <w:pStyle w:val="Prrafodelista"/>
        <w:numPr>
          <w:ilvl w:val="0"/>
          <w:numId w:val="106"/>
        </w:numPr>
        <w:spacing w:line="312" w:lineRule="auto"/>
        <w:jc w:val="both"/>
        <w:rPr>
          <w:rFonts w:ascii="Arial" w:hAnsi="Arial" w:cs="Arial"/>
          <w:sz w:val="22"/>
          <w:szCs w:val="22"/>
          <w:lang w:val="es-MX"/>
        </w:rPr>
      </w:pPr>
      <w:r w:rsidRPr="00D46F55">
        <w:rPr>
          <w:rFonts w:ascii="Arial" w:hAnsi="Arial" w:cs="Arial"/>
          <w:color w:val="000000"/>
          <w:sz w:val="22"/>
          <w:szCs w:val="22"/>
        </w:rPr>
        <w:t>Coadyuvar en la elaboración e integración del proyecto de la Cuenta Pública 2010.</w:t>
      </w:r>
    </w:p>
    <w:p w:rsidR="001933D2" w:rsidRPr="00D46F55" w:rsidRDefault="001933D2" w:rsidP="001933D2">
      <w:pPr>
        <w:pStyle w:val="Prrafodelista"/>
        <w:numPr>
          <w:ilvl w:val="0"/>
          <w:numId w:val="106"/>
        </w:numPr>
        <w:spacing w:line="312" w:lineRule="auto"/>
        <w:jc w:val="both"/>
        <w:rPr>
          <w:rFonts w:ascii="Arial" w:hAnsi="Arial" w:cs="Arial"/>
          <w:sz w:val="22"/>
          <w:szCs w:val="22"/>
          <w:lang w:val="es-MX"/>
        </w:rPr>
      </w:pPr>
      <w:r w:rsidRPr="00D46F55">
        <w:rPr>
          <w:rFonts w:ascii="Arial" w:hAnsi="Arial" w:cs="Arial"/>
          <w:color w:val="000000"/>
          <w:sz w:val="22"/>
          <w:szCs w:val="22"/>
        </w:rPr>
        <w:lastRenderedPageBreak/>
        <w:t>Elaborar el Proyecto de Presupuesto para el próximo ejercicio fiscal, así como realizar los ajustes correspondientes al presupuesto de egresos autorizado.</w:t>
      </w:r>
    </w:p>
    <w:p w:rsidR="001933D2" w:rsidRPr="00D46F55" w:rsidRDefault="001933D2" w:rsidP="001933D2">
      <w:pPr>
        <w:pStyle w:val="Prrafodelista"/>
        <w:numPr>
          <w:ilvl w:val="0"/>
          <w:numId w:val="106"/>
        </w:numPr>
        <w:spacing w:line="312" w:lineRule="auto"/>
        <w:jc w:val="both"/>
        <w:rPr>
          <w:rFonts w:ascii="Arial" w:hAnsi="Arial" w:cs="Arial"/>
          <w:color w:val="000000"/>
          <w:sz w:val="22"/>
          <w:szCs w:val="22"/>
        </w:rPr>
      </w:pPr>
      <w:r w:rsidRPr="00D46F55">
        <w:rPr>
          <w:rFonts w:ascii="Arial" w:hAnsi="Arial" w:cs="Arial"/>
          <w:color w:val="000000"/>
          <w:sz w:val="22"/>
          <w:szCs w:val="22"/>
        </w:rPr>
        <w:t>Coadyuvar en la elaboración de lineamientos programáticos y presupuestales.</w:t>
      </w:r>
    </w:p>
    <w:p w:rsidR="001933D2" w:rsidRPr="00D46F55" w:rsidRDefault="001933D2" w:rsidP="001933D2">
      <w:pPr>
        <w:pStyle w:val="Prrafodelista"/>
        <w:numPr>
          <w:ilvl w:val="0"/>
          <w:numId w:val="106"/>
        </w:numPr>
        <w:spacing w:line="312" w:lineRule="auto"/>
        <w:jc w:val="both"/>
        <w:rPr>
          <w:rFonts w:ascii="Arial" w:hAnsi="Arial" w:cs="Arial"/>
          <w:color w:val="000000"/>
          <w:sz w:val="22"/>
          <w:szCs w:val="22"/>
        </w:rPr>
      </w:pPr>
      <w:r w:rsidRPr="00D46F55">
        <w:rPr>
          <w:rFonts w:ascii="Arial" w:hAnsi="Arial" w:cs="Arial"/>
          <w:color w:val="000000"/>
          <w:sz w:val="22"/>
          <w:szCs w:val="22"/>
        </w:rPr>
        <w:t>Formular trimestralmente, informe de actividades y de avance programático.</w:t>
      </w:r>
    </w:p>
    <w:p w:rsidR="001933D2" w:rsidRPr="00D46F55" w:rsidRDefault="001933D2" w:rsidP="001933D2">
      <w:pPr>
        <w:pStyle w:val="Prrafodelista"/>
        <w:numPr>
          <w:ilvl w:val="0"/>
          <w:numId w:val="106"/>
        </w:numPr>
        <w:spacing w:line="312" w:lineRule="auto"/>
        <w:jc w:val="both"/>
        <w:rPr>
          <w:rFonts w:ascii="Arial" w:hAnsi="Arial" w:cs="Arial"/>
          <w:color w:val="000000"/>
          <w:sz w:val="22"/>
          <w:szCs w:val="22"/>
        </w:rPr>
      </w:pPr>
      <w:r w:rsidRPr="00D46F55">
        <w:rPr>
          <w:rFonts w:ascii="Arial" w:hAnsi="Arial" w:cs="Arial"/>
          <w:color w:val="000000"/>
          <w:sz w:val="22"/>
          <w:szCs w:val="22"/>
        </w:rPr>
        <w:t>Verificar las variaciones presupuestales entre el presupuesto aprobado y el ejercido.</w:t>
      </w:r>
    </w:p>
    <w:p w:rsidR="001933D2" w:rsidRPr="00D46F55" w:rsidRDefault="001933D2" w:rsidP="001933D2">
      <w:pPr>
        <w:pStyle w:val="Prrafodelista"/>
        <w:numPr>
          <w:ilvl w:val="0"/>
          <w:numId w:val="106"/>
        </w:numPr>
        <w:spacing w:line="312" w:lineRule="auto"/>
        <w:jc w:val="both"/>
        <w:rPr>
          <w:rFonts w:ascii="Arial" w:hAnsi="Arial" w:cs="Arial"/>
          <w:color w:val="000000"/>
          <w:sz w:val="22"/>
          <w:szCs w:val="22"/>
        </w:rPr>
      </w:pPr>
      <w:r w:rsidRPr="00D46F55">
        <w:rPr>
          <w:rFonts w:ascii="Arial" w:hAnsi="Arial" w:cs="Arial"/>
          <w:color w:val="000000"/>
          <w:sz w:val="22"/>
          <w:szCs w:val="22"/>
        </w:rPr>
        <w:t>Integrar los avances programáticos y presupuestales.</w:t>
      </w:r>
    </w:p>
    <w:p w:rsidR="001933D2" w:rsidRPr="00D46F55" w:rsidRDefault="001933D2" w:rsidP="001933D2">
      <w:pPr>
        <w:pStyle w:val="Prrafodelista"/>
        <w:numPr>
          <w:ilvl w:val="0"/>
          <w:numId w:val="106"/>
        </w:numPr>
        <w:spacing w:line="312" w:lineRule="auto"/>
        <w:jc w:val="both"/>
        <w:rPr>
          <w:rFonts w:ascii="Arial" w:hAnsi="Arial" w:cs="Arial"/>
          <w:color w:val="000000"/>
          <w:sz w:val="22"/>
          <w:szCs w:val="22"/>
        </w:rPr>
      </w:pPr>
      <w:r w:rsidRPr="00D46F55">
        <w:rPr>
          <w:rFonts w:ascii="Arial" w:hAnsi="Arial" w:cs="Arial"/>
          <w:color w:val="000000"/>
          <w:sz w:val="22"/>
          <w:szCs w:val="22"/>
        </w:rPr>
        <w:t>Conciliar los registros presupuestales con los contables.</w:t>
      </w:r>
    </w:p>
    <w:p w:rsidR="001933D2" w:rsidRPr="00D46F55" w:rsidRDefault="001933D2" w:rsidP="001933D2">
      <w:pPr>
        <w:pStyle w:val="Prrafodelista"/>
        <w:numPr>
          <w:ilvl w:val="0"/>
          <w:numId w:val="106"/>
        </w:numPr>
        <w:spacing w:line="312" w:lineRule="auto"/>
        <w:jc w:val="both"/>
        <w:rPr>
          <w:rFonts w:ascii="Arial" w:hAnsi="Arial" w:cs="Arial"/>
          <w:sz w:val="22"/>
          <w:szCs w:val="22"/>
          <w:lang w:val="es-MX"/>
        </w:rPr>
      </w:pPr>
      <w:r w:rsidRPr="00D46F55">
        <w:rPr>
          <w:rFonts w:ascii="Arial" w:hAnsi="Arial" w:cs="Arial"/>
          <w:color w:val="000000"/>
          <w:sz w:val="22"/>
          <w:szCs w:val="22"/>
        </w:rPr>
        <w:t>Elaborar el cierre presupuestal.</w:t>
      </w:r>
    </w:p>
    <w:p w:rsidR="001933D2" w:rsidRPr="004243B0" w:rsidRDefault="001933D2" w:rsidP="001933D2">
      <w:pPr>
        <w:spacing w:line="312" w:lineRule="auto"/>
        <w:jc w:val="both"/>
        <w:rPr>
          <w:rFonts w:ascii="Arial" w:hAnsi="Arial" w:cs="Arial"/>
          <w:sz w:val="22"/>
          <w:szCs w:val="22"/>
          <w:lang w:val="es-MX"/>
        </w:rPr>
      </w:pPr>
    </w:p>
    <w:p w:rsidR="001933D2" w:rsidRPr="004243B0" w:rsidRDefault="001933D2" w:rsidP="001933D2">
      <w:pPr>
        <w:spacing w:line="312" w:lineRule="auto"/>
        <w:jc w:val="both"/>
        <w:rPr>
          <w:rFonts w:ascii="Arial" w:hAnsi="Arial" w:cs="Arial"/>
          <w:b/>
          <w:sz w:val="22"/>
          <w:szCs w:val="22"/>
          <w:lang w:val="es-MX"/>
        </w:rPr>
      </w:pPr>
      <w:r>
        <w:rPr>
          <w:rFonts w:ascii="Arial" w:hAnsi="Arial" w:cs="Arial"/>
          <w:b/>
          <w:sz w:val="22"/>
          <w:szCs w:val="22"/>
          <w:lang w:val="es-MX"/>
        </w:rPr>
        <w:t xml:space="preserve">2.3.1.3 </w:t>
      </w:r>
      <w:r w:rsidRPr="004243B0">
        <w:rPr>
          <w:rFonts w:ascii="Arial" w:hAnsi="Arial" w:cs="Arial"/>
          <w:b/>
          <w:sz w:val="22"/>
          <w:szCs w:val="22"/>
          <w:lang w:val="es-MX"/>
        </w:rPr>
        <w:t>Departamento de Recursos Humanos</w:t>
      </w:r>
    </w:p>
    <w:p w:rsidR="001933D2" w:rsidRPr="004243B0" w:rsidRDefault="001933D2" w:rsidP="001933D2">
      <w:pPr>
        <w:spacing w:line="312" w:lineRule="auto"/>
        <w:jc w:val="both"/>
        <w:rPr>
          <w:rFonts w:ascii="Arial" w:hAnsi="Arial" w:cs="Arial"/>
          <w:sz w:val="22"/>
          <w:szCs w:val="22"/>
          <w:lang w:val="es-MX"/>
        </w:rPr>
      </w:pPr>
    </w:p>
    <w:p w:rsidR="001933D2" w:rsidRPr="004243B0" w:rsidRDefault="001933D2" w:rsidP="001933D2">
      <w:pPr>
        <w:spacing w:line="312" w:lineRule="auto"/>
        <w:jc w:val="both"/>
        <w:rPr>
          <w:rFonts w:ascii="Arial" w:hAnsi="Arial" w:cs="Arial"/>
          <w:b/>
          <w:sz w:val="22"/>
          <w:szCs w:val="22"/>
          <w:lang w:val="es-MX"/>
        </w:rPr>
      </w:pPr>
      <w:r w:rsidRPr="004243B0">
        <w:rPr>
          <w:rFonts w:ascii="Arial" w:hAnsi="Arial" w:cs="Arial"/>
          <w:b/>
          <w:sz w:val="22"/>
          <w:szCs w:val="22"/>
          <w:lang w:val="es-MX"/>
        </w:rPr>
        <w:t>Meta 1</w:t>
      </w:r>
    </w:p>
    <w:p w:rsidR="001933D2" w:rsidRPr="004243B0" w:rsidRDefault="001933D2" w:rsidP="001933D2">
      <w:pPr>
        <w:spacing w:line="312" w:lineRule="auto"/>
        <w:jc w:val="both"/>
        <w:rPr>
          <w:rFonts w:ascii="Arial" w:hAnsi="Arial" w:cs="Arial"/>
          <w:sz w:val="22"/>
          <w:szCs w:val="22"/>
          <w:lang w:val="es-MX"/>
        </w:rPr>
      </w:pPr>
      <w:r w:rsidRPr="004243B0">
        <w:rPr>
          <w:rFonts w:ascii="Arial" w:hAnsi="Arial" w:cs="Arial"/>
          <w:sz w:val="22"/>
          <w:szCs w:val="22"/>
          <w:lang w:val="es-MX"/>
        </w:rPr>
        <w:t>Llevar a cabo la administración de los recursos humanos del Instituto.</w:t>
      </w:r>
    </w:p>
    <w:p w:rsidR="001933D2" w:rsidRPr="004243B0" w:rsidRDefault="001933D2" w:rsidP="001933D2">
      <w:pPr>
        <w:spacing w:line="312" w:lineRule="auto"/>
        <w:jc w:val="both"/>
        <w:rPr>
          <w:rFonts w:ascii="Arial" w:hAnsi="Arial" w:cs="Arial"/>
          <w:sz w:val="22"/>
          <w:szCs w:val="22"/>
          <w:lang w:val="es-MX"/>
        </w:rPr>
      </w:pPr>
    </w:p>
    <w:p w:rsidR="001933D2" w:rsidRPr="004243B0" w:rsidRDefault="001933D2" w:rsidP="001933D2">
      <w:pPr>
        <w:spacing w:line="312" w:lineRule="auto"/>
        <w:jc w:val="both"/>
        <w:rPr>
          <w:rFonts w:ascii="Arial" w:hAnsi="Arial" w:cs="Arial"/>
          <w:b/>
          <w:sz w:val="22"/>
          <w:szCs w:val="22"/>
          <w:lang w:val="es-MX"/>
        </w:rPr>
      </w:pPr>
      <w:r w:rsidRPr="004243B0">
        <w:rPr>
          <w:rFonts w:ascii="Arial" w:hAnsi="Arial" w:cs="Arial"/>
          <w:b/>
          <w:sz w:val="22"/>
          <w:szCs w:val="22"/>
          <w:lang w:val="es-MX"/>
        </w:rPr>
        <w:t>Acciones:</w:t>
      </w:r>
    </w:p>
    <w:p w:rsidR="001933D2" w:rsidRPr="00D46F55" w:rsidRDefault="001933D2" w:rsidP="001933D2">
      <w:pPr>
        <w:pStyle w:val="Prrafodelista"/>
        <w:numPr>
          <w:ilvl w:val="0"/>
          <w:numId w:val="107"/>
        </w:numPr>
        <w:spacing w:line="312" w:lineRule="auto"/>
        <w:jc w:val="both"/>
        <w:rPr>
          <w:rFonts w:ascii="Arial" w:hAnsi="Arial" w:cs="Arial"/>
          <w:sz w:val="22"/>
          <w:szCs w:val="22"/>
          <w:lang w:val="es-MX"/>
        </w:rPr>
      </w:pPr>
      <w:r w:rsidRPr="00D46F55">
        <w:rPr>
          <w:rFonts w:ascii="Arial" w:hAnsi="Arial" w:cs="Arial"/>
          <w:color w:val="000000"/>
          <w:sz w:val="22"/>
          <w:szCs w:val="22"/>
        </w:rPr>
        <w:t>Elaboración de la nomina de personal</w:t>
      </w:r>
    </w:p>
    <w:p w:rsidR="001933D2" w:rsidRPr="00D46F55" w:rsidRDefault="001933D2" w:rsidP="001933D2">
      <w:pPr>
        <w:pStyle w:val="Prrafodelista"/>
        <w:numPr>
          <w:ilvl w:val="0"/>
          <w:numId w:val="107"/>
        </w:numPr>
        <w:spacing w:line="312" w:lineRule="auto"/>
        <w:jc w:val="both"/>
        <w:rPr>
          <w:rFonts w:ascii="Arial" w:hAnsi="Arial" w:cs="Arial"/>
          <w:sz w:val="22"/>
          <w:szCs w:val="22"/>
          <w:lang w:val="es-MX"/>
        </w:rPr>
      </w:pPr>
      <w:r w:rsidRPr="00D46F55">
        <w:rPr>
          <w:rFonts w:ascii="Arial" w:hAnsi="Arial" w:cs="Arial"/>
          <w:color w:val="000000"/>
          <w:sz w:val="22"/>
          <w:szCs w:val="22"/>
        </w:rPr>
        <w:t>Remisión a ISSSTECALI de plantilla de personal.</w:t>
      </w:r>
    </w:p>
    <w:p w:rsidR="001933D2" w:rsidRPr="00D46F55" w:rsidRDefault="001933D2" w:rsidP="001933D2">
      <w:pPr>
        <w:pStyle w:val="Prrafodelista"/>
        <w:numPr>
          <w:ilvl w:val="0"/>
          <w:numId w:val="107"/>
        </w:numPr>
        <w:spacing w:line="312" w:lineRule="auto"/>
        <w:jc w:val="both"/>
        <w:rPr>
          <w:rFonts w:ascii="Arial" w:hAnsi="Arial" w:cs="Arial"/>
          <w:sz w:val="22"/>
          <w:szCs w:val="22"/>
          <w:lang w:val="es-MX"/>
        </w:rPr>
      </w:pPr>
      <w:r w:rsidRPr="00D46F55">
        <w:rPr>
          <w:rFonts w:ascii="Arial" w:hAnsi="Arial" w:cs="Arial"/>
          <w:color w:val="000000"/>
          <w:sz w:val="22"/>
          <w:szCs w:val="22"/>
        </w:rPr>
        <w:t>Aplicación de las políticas normas y procedimientos para la administración de los recursos humanos del Instituto.</w:t>
      </w:r>
    </w:p>
    <w:p w:rsidR="001933D2" w:rsidRPr="00D46F55" w:rsidRDefault="001933D2" w:rsidP="001933D2">
      <w:pPr>
        <w:pStyle w:val="Prrafodelista"/>
        <w:numPr>
          <w:ilvl w:val="0"/>
          <w:numId w:val="107"/>
        </w:numPr>
        <w:spacing w:line="312" w:lineRule="auto"/>
        <w:jc w:val="both"/>
        <w:rPr>
          <w:rFonts w:ascii="Arial" w:hAnsi="Arial" w:cs="Arial"/>
          <w:sz w:val="22"/>
          <w:szCs w:val="22"/>
          <w:lang w:val="es-MX"/>
        </w:rPr>
      </w:pPr>
      <w:r w:rsidRPr="00D46F55">
        <w:rPr>
          <w:rFonts w:ascii="Arial" w:hAnsi="Arial" w:cs="Arial"/>
          <w:color w:val="000000"/>
          <w:sz w:val="22"/>
          <w:szCs w:val="22"/>
        </w:rPr>
        <w:t>Coadyuvar en la profesionalización del personal mediante la asistencia a cursos, conferencias y talleres.</w:t>
      </w:r>
    </w:p>
    <w:p w:rsidR="001933D2" w:rsidRPr="00F3605B" w:rsidRDefault="001933D2" w:rsidP="001933D2">
      <w:pPr>
        <w:pStyle w:val="Prrafodelista"/>
        <w:numPr>
          <w:ilvl w:val="0"/>
          <w:numId w:val="107"/>
        </w:numPr>
        <w:spacing w:line="312" w:lineRule="auto"/>
        <w:jc w:val="both"/>
        <w:rPr>
          <w:rFonts w:ascii="Arial" w:hAnsi="Arial" w:cs="Arial"/>
          <w:sz w:val="22"/>
          <w:szCs w:val="22"/>
          <w:lang w:val="es-MX"/>
        </w:rPr>
      </w:pPr>
      <w:r w:rsidRPr="00F3605B">
        <w:rPr>
          <w:rFonts w:ascii="Arial" w:hAnsi="Arial" w:cs="Arial"/>
          <w:color w:val="000000"/>
          <w:sz w:val="22"/>
          <w:szCs w:val="22"/>
        </w:rPr>
        <w:t>Formular trimestralmente informe de actividades y de avance programático.</w:t>
      </w:r>
    </w:p>
    <w:p w:rsidR="001933D2" w:rsidRPr="00F3605B" w:rsidRDefault="001933D2" w:rsidP="001933D2">
      <w:pPr>
        <w:pStyle w:val="Prrafodelista"/>
        <w:numPr>
          <w:ilvl w:val="0"/>
          <w:numId w:val="107"/>
        </w:numPr>
        <w:spacing w:line="312" w:lineRule="auto"/>
        <w:jc w:val="both"/>
        <w:rPr>
          <w:rFonts w:ascii="Arial" w:hAnsi="Arial" w:cs="Arial"/>
          <w:sz w:val="22"/>
          <w:szCs w:val="22"/>
          <w:lang w:val="es-MX"/>
        </w:rPr>
      </w:pPr>
      <w:r>
        <w:rPr>
          <w:rFonts w:ascii="Arial" w:hAnsi="Arial" w:cs="Arial"/>
          <w:color w:val="000000"/>
          <w:sz w:val="22"/>
          <w:szCs w:val="22"/>
        </w:rPr>
        <w:t>Mantener vigente y actualizadas las pólizas de seguro de vida y de accidentes de personal.</w:t>
      </w:r>
    </w:p>
    <w:p w:rsidR="001933D2" w:rsidRPr="004243B0" w:rsidRDefault="001933D2" w:rsidP="001933D2">
      <w:pPr>
        <w:spacing w:line="312" w:lineRule="auto"/>
        <w:jc w:val="both"/>
        <w:rPr>
          <w:rFonts w:ascii="Arial" w:hAnsi="Arial" w:cs="Arial"/>
          <w:sz w:val="22"/>
          <w:szCs w:val="22"/>
          <w:lang w:val="es-MX"/>
        </w:rPr>
      </w:pPr>
    </w:p>
    <w:p w:rsidR="001933D2" w:rsidRPr="004243B0" w:rsidRDefault="001933D2" w:rsidP="001933D2">
      <w:pPr>
        <w:spacing w:line="312" w:lineRule="auto"/>
        <w:jc w:val="both"/>
        <w:rPr>
          <w:rFonts w:ascii="Arial" w:hAnsi="Arial" w:cs="Arial"/>
          <w:b/>
          <w:sz w:val="22"/>
          <w:szCs w:val="22"/>
          <w:lang w:val="es-MX"/>
        </w:rPr>
      </w:pPr>
      <w:r>
        <w:rPr>
          <w:rFonts w:ascii="Arial" w:hAnsi="Arial" w:cs="Arial"/>
          <w:b/>
          <w:sz w:val="22"/>
          <w:szCs w:val="22"/>
          <w:lang w:val="es-MX"/>
        </w:rPr>
        <w:t xml:space="preserve">2.3.1.4 </w:t>
      </w:r>
      <w:r w:rsidRPr="004243B0">
        <w:rPr>
          <w:rFonts w:ascii="Arial" w:hAnsi="Arial" w:cs="Arial"/>
          <w:b/>
          <w:sz w:val="22"/>
          <w:szCs w:val="22"/>
          <w:lang w:val="es-MX"/>
        </w:rPr>
        <w:t>Departamento de Recursos Materiales</w:t>
      </w:r>
    </w:p>
    <w:p w:rsidR="001933D2" w:rsidRPr="004243B0" w:rsidRDefault="001933D2" w:rsidP="001933D2">
      <w:pPr>
        <w:spacing w:line="312" w:lineRule="auto"/>
        <w:jc w:val="both"/>
        <w:rPr>
          <w:rFonts w:ascii="Arial" w:hAnsi="Arial" w:cs="Arial"/>
          <w:sz w:val="22"/>
          <w:szCs w:val="22"/>
          <w:lang w:val="es-MX"/>
        </w:rPr>
      </w:pPr>
    </w:p>
    <w:p w:rsidR="001933D2" w:rsidRPr="004243B0" w:rsidRDefault="001933D2" w:rsidP="001933D2">
      <w:pPr>
        <w:spacing w:line="312" w:lineRule="auto"/>
        <w:jc w:val="both"/>
        <w:rPr>
          <w:rFonts w:ascii="Arial" w:hAnsi="Arial" w:cs="Arial"/>
          <w:b/>
          <w:sz w:val="22"/>
          <w:szCs w:val="22"/>
          <w:lang w:val="es-MX"/>
        </w:rPr>
      </w:pPr>
      <w:r w:rsidRPr="004243B0">
        <w:rPr>
          <w:rFonts w:ascii="Arial" w:hAnsi="Arial" w:cs="Arial"/>
          <w:b/>
          <w:sz w:val="22"/>
          <w:szCs w:val="22"/>
          <w:lang w:val="es-MX"/>
        </w:rPr>
        <w:t>Meta 1</w:t>
      </w:r>
    </w:p>
    <w:p w:rsidR="001933D2" w:rsidRPr="004243B0" w:rsidRDefault="001933D2" w:rsidP="001933D2">
      <w:pPr>
        <w:spacing w:line="312" w:lineRule="auto"/>
        <w:jc w:val="both"/>
        <w:rPr>
          <w:rFonts w:ascii="Arial" w:hAnsi="Arial" w:cs="Arial"/>
          <w:sz w:val="22"/>
          <w:szCs w:val="22"/>
          <w:lang w:val="es-MX"/>
        </w:rPr>
      </w:pPr>
      <w:r w:rsidRPr="004243B0">
        <w:rPr>
          <w:rFonts w:ascii="Arial" w:hAnsi="Arial" w:cs="Arial"/>
          <w:sz w:val="22"/>
          <w:szCs w:val="22"/>
          <w:lang w:val="es-MX"/>
        </w:rPr>
        <w:t>Atender oportunamente las solicitudes de bienes y servicios que tramiten las diversas áreas que integran el Instituto Electoral y de Participación Ciudadana, realizar los mantenimientos preventivos y correctivos a los bienes muebles e inmuebles, así como mantener actualizado el padrón de bienes muebles e inmuebles propiedad del  Instituto Electoral y de Participación Ciudadana</w:t>
      </w:r>
    </w:p>
    <w:p w:rsidR="001933D2" w:rsidRPr="004243B0" w:rsidRDefault="001933D2" w:rsidP="001933D2">
      <w:pPr>
        <w:spacing w:line="312" w:lineRule="auto"/>
        <w:jc w:val="both"/>
        <w:rPr>
          <w:rFonts w:ascii="Arial" w:hAnsi="Arial" w:cs="Arial"/>
          <w:sz w:val="22"/>
          <w:szCs w:val="22"/>
          <w:lang w:val="es-MX"/>
        </w:rPr>
      </w:pPr>
    </w:p>
    <w:p w:rsidR="001933D2" w:rsidRPr="004243B0" w:rsidRDefault="001933D2" w:rsidP="001933D2">
      <w:pPr>
        <w:spacing w:line="312" w:lineRule="auto"/>
        <w:jc w:val="both"/>
        <w:rPr>
          <w:rFonts w:ascii="Arial" w:hAnsi="Arial" w:cs="Arial"/>
          <w:b/>
          <w:sz w:val="22"/>
          <w:szCs w:val="22"/>
          <w:lang w:val="es-MX"/>
        </w:rPr>
      </w:pPr>
      <w:r w:rsidRPr="004243B0">
        <w:rPr>
          <w:rFonts w:ascii="Arial" w:hAnsi="Arial" w:cs="Arial"/>
          <w:b/>
          <w:sz w:val="22"/>
          <w:szCs w:val="22"/>
          <w:lang w:val="es-MX"/>
        </w:rPr>
        <w:t>Acciones:</w:t>
      </w:r>
    </w:p>
    <w:p w:rsidR="001933D2" w:rsidRPr="00D46F55" w:rsidRDefault="001933D2" w:rsidP="001933D2">
      <w:pPr>
        <w:pStyle w:val="Prrafodelista"/>
        <w:numPr>
          <w:ilvl w:val="0"/>
          <w:numId w:val="108"/>
        </w:numPr>
        <w:spacing w:line="312" w:lineRule="auto"/>
        <w:jc w:val="both"/>
        <w:rPr>
          <w:rFonts w:ascii="Arial" w:hAnsi="Arial" w:cs="Arial"/>
          <w:sz w:val="22"/>
          <w:szCs w:val="22"/>
          <w:lang w:val="es-MX"/>
        </w:rPr>
      </w:pPr>
      <w:r w:rsidRPr="00D46F55">
        <w:rPr>
          <w:rFonts w:ascii="Arial" w:hAnsi="Arial" w:cs="Arial"/>
          <w:color w:val="000000"/>
          <w:sz w:val="22"/>
          <w:szCs w:val="22"/>
        </w:rPr>
        <w:t>Control y pago de los servicios de energía eléctrica, agua, teléfono, etc..</w:t>
      </w:r>
    </w:p>
    <w:p w:rsidR="001933D2" w:rsidRPr="00D46F55" w:rsidRDefault="001933D2" w:rsidP="001933D2">
      <w:pPr>
        <w:pStyle w:val="Prrafodelista"/>
        <w:numPr>
          <w:ilvl w:val="0"/>
          <w:numId w:val="108"/>
        </w:numPr>
        <w:spacing w:line="312" w:lineRule="auto"/>
        <w:jc w:val="both"/>
        <w:rPr>
          <w:rFonts w:ascii="Arial" w:hAnsi="Arial" w:cs="Arial"/>
          <w:sz w:val="22"/>
          <w:szCs w:val="22"/>
          <w:lang w:val="es-MX"/>
        </w:rPr>
      </w:pPr>
      <w:r w:rsidRPr="00D46F55">
        <w:rPr>
          <w:rFonts w:ascii="Arial" w:hAnsi="Arial" w:cs="Arial"/>
          <w:color w:val="000000"/>
          <w:sz w:val="22"/>
          <w:szCs w:val="22"/>
        </w:rPr>
        <w:t>Proporcionar el servicio de mensajería de las áreas y/o unidades Administrativas del Instituto.</w:t>
      </w:r>
    </w:p>
    <w:p w:rsidR="001933D2" w:rsidRPr="00D46F55" w:rsidRDefault="001933D2" w:rsidP="001933D2">
      <w:pPr>
        <w:pStyle w:val="Prrafodelista"/>
        <w:numPr>
          <w:ilvl w:val="0"/>
          <w:numId w:val="108"/>
        </w:numPr>
        <w:spacing w:line="312" w:lineRule="auto"/>
        <w:jc w:val="both"/>
        <w:rPr>
          <w:rFonts w:ascii="Arial" w:hAnsi="Arial" w:cs="Arial"/>
          <w:color w:val="000000"/>
          <w:sz w:val="22"/>
          <w:szCs w:val="22"/>
        </w:rPr>
      </w:pPr>
      <w:r w:rsidRPr="00D46F55">
        <w:rPr>
          <w:rFonts w:ascii="Arial" w:hAnsi="Arial" w:cs="Arial"/>
          <w:color w:val="000000"/>
          <w:sz w:val="22"/>
          <w:szCs w:val="22"/>
        </w:rPr>
        <w:t>Coadyuvar en la optimización del uso del parque vehicular.</w:t>
      </w:r>
    </w:p>
    <w:p w:rsidR="001933D2" w:rsidRPr="00D46F55" w:rsidRDefault="001933D2" w:rsidP="001933D2">
      <w:pPr>
        <w:pStyle w:val="Prrafodelista"/>
        <w:numPr>
          <w:ilvl w:val="0"/>
          <w:numId w:val="108"/>
        </w:numPr>
        <w:spacing w:line="312" w:lineRule="auto"/>
        <w:jc w:val="both"/>
        <w:rPr>
          <w:rFonts w:ascii="Arial" w:hAnsi="Arial" w:cs="Arial"/>
          <w:color w:val="000000"/>
          <w:sz w:val="22"/>
          <w:szCs w:val="22"/>
        </w:rPr>
      </w:pPr>
      <w:r w:rsidRPr="00D46F55">
        <w:rPr>
          <w:rFonts w:ascii="Arial" w:hAnsi="Arial" w:cs="Arial"/>
          <w:color w:val="000000"/>
          <w:sz w:val="22"/>
          <w:szCs w:val="22"/>
        </w:rPr>
        <w:t>Mantener en óptimo funcionamiento los equipos de oficina y refrigeración.</w:t>
      </w:r>
    </w:p>
    <w:p w:rsidR="001933D2" w:rsidRPr="00D46F55" w:rsidRDefault="001933D2" w:rsidP="001933D2">
      <w:pPr>
        <w:pStyle w:val="Prrafodelista"/>
        <w:numPr>
          <w:ilvl w:val="0"/>
          <w:numId w:val="108"/>
        </w:numPr>
        <w:spacing w:line="312" w:lineRule="auto"/>
        <w:jc w:val="both"/>
        <w:rPr>
          <w:rFonts w:ascii="Arial" w:hAnsi="Arial" w:cs="Arial"/>
          <w:color w:val="000000"/>
          <w:sz w:val="22"/>
          <w:szCs w:val="22"/>
        </w:rPr>
      </w:pPr>
      <w:r w:rsidRPr="00D46F55">
        <w:rPr>
          <w:rFonts w:ascii="Arial" w:hAnsi="Arial" w:cs="Arial"/>
          <w:color w:val="000000"/>
          <w:sz w:val="22"/>
          <w:szCs w:val="22"/>
        </w:rPr>
        <w:t>Actualizar el inventario de bienes muebles e inmuebles.</w:t>
      </w:r>
    </w:p>
    <w:p w:rsidR="001933D2" w:rsidRPr="00D46F55" w:rsidRDefault="001933D2" w:rsidP="001933D2">
      <w:pPr>
        <w:pStyle w:val="Prrafodelista"/>
        <w:numPr>
          <w:ilvl w:val="0"/>
          <w:numId w:val="108"/>
        </w:numPr>
        <w:spacing w:line="312" w:lineRule="auto"/>
        <w:jc w:val="both"/>
        <w:rPr>
          <w:rFonts w:ascii="Arial" w:hAnsi="Arial" w:cs="Arial"/>
          <w:color w:val="000000"/>
          <w:sz w:val="22"/>
          <w:szCs w:val="22"/>
        </w:rPr>
      </w:pPr>
      <w:r w:rsidRPr="00D46F55">
        <w:rPr>
          <w:rFonts w:ascii="Arial" w:hAnsi="Arial" w:cs="Arial"/>
          <w:color w:val="000000"/>
          <w:sz w:val="22"/>
          <w:szCs w:val="22"/>
        </w:rPr>
        <w:lastRenderedPageBreak/>
        <w:t>Formular trimestralmente, informe de actividades y de avance programático.</w:t>
      </w:r>
    </w:p>
    <w:p w:rsidR="001933D2" w:rsidRPr="00D46F55" w:rsidRDefault="001933D2" w:rsidP="001933D2">
      <w:pPr>
        <w:pStyle w:val="Prrafodelista"/>
        <w:numPr>
          <w:ilvl w:val="0"/>
          <w:numId w:val="108"/>
        </w:numPr>
        <w:spacing w:line="312" w:lineRule="auto"/>
        <w:jc w:val="both"/>
        <w:rPr>
          <w:rFonts w:ascii="Arial" w:hAnsi="Arial" w:cs="Arial"/>
          <w:color w:val="000000"/>
          <w:sz w:val="22"/>
          <w:szCs w:val="22"/>
        </w:rPr>
      </w:pPr>
      <w:r w:rsidRPr="00D46F55">
        <w:rPr>
          <w:rFonts w:ascii="Arial" w:hAnsi="Arial" w:cs="Arial"/>
          <w:color w:val="000000"/>
          <w:sz w:val="22"/>
          <w:szCs w:val="22"/>
        </w:rPr>
        <w:t>Atender las solicitudes de bienes muebles, servicios y materiales que vía requisición solicitan las unidades administrativas del instituto.</w:t>
      </w:r>
    </w:p>
    <w:p w:rsidR="001933D2" w:rsidRPr="00D46F55" w:rsidRDefault="001933D2" w:rsidP="001933D2">
      <w:pPr>
        <w:pStyle w:val="Prrafodelista"/>
        <w:numPr>
          <w:ilvl w:val="0"/>
          <w:numId w:val="108"/>
        </w:numPr>
        <w:spacing w:line="312" w:lineRule="auto"/>
        <w:jc w:val="both"/>
        <w:rPr>
          <w:rFonts w:ascii="Arial" w:hAnsi="Arial" w:cs="Arial"/>
          <w:color w:val="000000"/>
          <w:sz w:val="22"/>
          <w:szCs w:val="22"/>
        </w:rPr>
      </w:pPr>
      <w:r w:rsidRPr="00D46F55">
        <w:rPr>
          <w:rFonts w:ascii="Arial" w:hAnsi="Arial" w:cs="Arial"/>
          <w:color w:val="000000"/>
          <w:sz w:val="22"/>
          <w:szCs w:val="22"/>
        </w:rPr>
        <w:t>Conciliar el inventario físico de bienes con los registros contables.</w:t>
      </w:r>
    </w:p>
    <w:p w:rsidR="001933D2" w:rsidRPr="00D46F55" w:rsidRDefault="001933D2" w:rsidP="001933D2">
      <w:pPr>
        <w:pStyle w:val="Prrafodelista"/>
        <w:numPr>
          <w:ilvl w:val="0"/>
          <w:numId w:val="108"/>
        </w:numPr>
        <w:spacing w:line="312" w:lineRule="auto"/>
        <w:jc w:val="both"/>
        <w:rPr>
          <w:rFonts w:ascii="Arial" w:hAnsi="Arial" w:cs="Arial"/>
          <w:color w:val="000000"/>
          <w:sz w:val="22"/>
          <w:szCs w:val="22"/>
        </w:rPr>
      </w:pPr>
      <w:r w:rsidRPr="00D46F55">
        <w:rPr>
          <w:rFonts w:ascii="Arial" w:hAnsi="Arial" w:cs="Arial"/>
          <w:color w:val="000000"/>
          <w:sz w:val="22"/>
          <w:szCs w:val="22"/>
        </w:rPr>
        <w:t>Controlar las bitácoras de mantenimiento del parque vehicular.</w:t>
      </w:r>
    </w:p>
    <w:p w:rsidR="001933D2" w:rsidRPr="00D46F55" w:rsidRDefault="001933D2" w:rsidP="001933D2">
      <w:pPr>
        <w:pStyle w:val="Prrafodelista"/>
        <w:numPr>
          <w:ilvl w:val="0"/>
          <w:numId w:val="108"/>
        </w:numPr>
        <w:spacing w:line="312" w:lineRule="auto"/>
        <w:jc w:val="both"/>
        <w:rPr>
          <w:rFonts w:ascii="Arial" w:hAnsi="Arial" w:cs="Arial"/>
          <w:color w:val="000000"/>
          <w:sz w:val="22"/>
          <w:szCs w:val="22"/>
        </w:rPr>
      </w:pPr>
      <w:r w:rsidRPr="00D46F55">
        <w:rPr>
          <w:rFonts w:ascii="Arial" w:hAnsi="Arial" w:cs="Arial"/>
          <w:color w:val="000000"/>
          <w:sz w:val="22"/>
          <w:szCs w:val="22"/>
        </w:rPr>
        <w:t>Tramitar cotizaciones a proveedores y prestadores de servicios.</w:t>
      </w:r>
    </w:p>
    <w:p w:rsidR="001933D2" w:rsidRPr="00D46F55" w:rsidRDefault="001933D2" w:rsidP="001933D2">
      <w:pPr>
        <w:pStyle w:val="Prrafodelista"/>
        <w:numPr>
          <w:ilvl w:val="0"/>
          <w:numId w:val="108"/>
        </w:numPr>
        <w:spacing w:line="312" w:lineRule="auto"/>
        <w:jc w:val="both"/>
        <w:rPr>
          <w:rFonts w:ascii="Arial" w:hAnsi="Arial" w:cs="Arial"/>
          <w:color w:val="000000"/>
          <w:sz w:val="22"/>
          <w:szCs w:val="22"/>
        </w:rPr>
      </w:pPr>
      <w:r w:rsidRPr="00D46F55">
        <w:rPr>
          <w:rFonts w:ascii="Arial" w:hAnsi="Arial" w:cs="Arial"/>
          <w:color w:val="000000"/>
          <w:sz w:val="22"/>
          <w:szCs w:val="22"/>
        </w:rPr>
        <w:t>Controlar las dotaciones de gasolina.</w:t>
      </w:r>
    </w:p>
    <w:p w:rsidR="001933D2" w:rsidRPr="00D46F55" w:rsidRDefault="001933D2" w:rsidP="001933D2">
      <w:pPr>
        <w:pStyle w:val="Prrafodelista"/>
        <w:numPr>
          <w:ilvl w:val="0"/>
          <w:numId w:val="108"/>
        </w:numPr>
        <w:spacing w:line="312" w:lineRule="auto"/>
        <w:jc w:val="both"/>
        <w:rPr>
          <w:rFonts w:ascii="Arial" w:hAnsi="Arial" w:cs="Arial"/>
          <w:color w:val="000000"/>
          <w:sz w:val="22"/>
          <w:szCs w:val="22"/>
        </w:rPr>
      </w:pPr>
      <w:r w:rsidRPr="00D46F55">
        <w:rPr>
          <w:rFonts w:ascii="Arial" w:hAnsi="Arial" w:cs="Arial"/>
          <w:color w:val="000000"/>
          <w:sz w:val="22"/>
          <w:szCs w:val="22"/>
        </w:rPr>
        <w:t>Llevar control de las pólizas de seguros contratados para los bienes propiedad del instituto.</w:t>
      </w:r>
    </w:p>
    <w:p w:rsidR="001933D2" w:rsidRDefault="001933D2" w:rsidP="001933D2">
      <w:pPr>
        <w:jc w:val="both"/>
        <w:rPr>
          <w:rFonts w:ascii="Arial" w:hAnsi="Arial" w:cs="Arial"/>
          <w:b/>
          <w:sz w:val="22"/>
          <w:szCs w:val="22"/>
        </w:rPr>
      </w:pPr>
    </w:p>
    <w:p w:rsidR="001933D2" w:rsidRPr="004243B0" w:rsidRDefault="001933D2" w:rsidP="001933D2">
      <w:pPr>
        <w:jc w:val="both"/>
        <w:rPr>
          <w:rFonts w:ascii="Arial" w:hAnsi="Arial" w:cs="Arial"/>
          <w:b/>
          <w:sz w:val="22"/>
          <w:szCs w:val="22"/>
        </w:rPr>
      </w:pPr>
      <w:r>
        <w:rPr>
          <w:rFonts w:ascii="Arial" w:hAnsi="Arial" w:cs="Arial"/>
          <w:b/>
          <w:sz w:val="22"/>
          <w:szCs w:val="22"/>
        </w:rPr>
        <w:t xml:space="preserve">2.4 </w:t>
      </w:r>
      <w:r w:rsidRPr="004243B0">
        <w:rPr>
          <w:rFonts w:ascii="Arial" w:hAnsi="Arial" w:cs="Arial"/>
          <w:b/>
          <w:sz w:val="22"/>
          <w:szCs w:val="22"/>
        </w:rPr>
        <w:t>Subprograma: Registro de Electores y Cartografía Electoral</w:t>
      </w:r>
    </w:p>
    <w:p w:rsidR="001933D2" w:rsidRPr="004243B0" w:rsidRDefault="001933D2" w:rsidP="001933D2">
      <w:pPr>
        <w:jc w:val="both"/>
        <w:rPr>
          <w:rFonts w:ascii="Arial" w:hAnsi="Arial" w:cs="Arial"/>
          <w:sz w:val="22"/>
          <w:szCs w:val="22"/>
        </w:rPr>
      </w:pPr>
    </w:p>
    <w:p w:rsidR="001933D2" w:rsidRPr="004243B0" w:rsidRDefault="001933D2" w:rsidP="001933D2">
      <w:pPr>
        <w:jc w:val="both"/>
        <w:rPr>
          <w:rFonts w:ascii="Arial" w:hAnsi="Arial" w:cs="Arial"/>
          <w:sz w:val="22"/>
          <w:szCs w:val="22"/>
        </w:rPr>
      </w:pPr>
      <w:r w:rsidRPr="004243B0">
        <w:rPr>
          <w:rFonts w:ascii="Arial" w:hAnsi="Arial" w:cs="Arial"/>
          <w:b/>
          <w:sz w:val="22"/>
          <w:szCs w:val="22"/>
        </w:rPr>
        <w:t>Objetivo Particular:</w:t>
      </w:r>
      <w:r w:rsidRPr="004243B0">
        <w:rPr>
          <w:rFonts w:ascii="Arial" w:hAnsi="Arial" w:cs="Arial"/>
          <w:sz w:val="22"/>
          <w:szCs w:val="22"/>
        </w:rPr>
        <w:t xml:space="preserve"> Coordinar los estudios para llevar a cabo la actualización de la división territorial en distritos y secciones, de acuerdo a la demografía electoral, con el fin de mantener actualizado el registro y cartografía electoral.</w:t>
      </w:r>
    </w:p>
    <w:p w:rsidR="001933D2" w:rsidRPr="004243B0" w:rsidRDefault="001933D2" w:rsidP="001933D2">
      <w:pPr>
        <w:jc w:val="both"/>
        <w:rPr>
          <w:rFonts w:ascii="Arial" w:hAnsi="Arial" w:cs="Arial"/>
          <w:sz w:val="22"/>
          <w:szCs w:val="22"/>
        </w:rPr>
      </w:pPr>
    </w:p>
    <w:p w:rsidR="001933D2" w:rsidRPr="004243B0" w:rsidRDefault="001933D2" w:rsidP="001933D2">
      <w:pPr>
        <w:jc w:val="both"/>
        <w:rPr>
          <w:rFonts w:ascii="Arial" w:hAnsi="Arial" w:cs="Arial"/>
          <w:sz w:val="22"/>
          <w:szCs w:val="22"/>
        </w:rPr>
      </w:pPr>
      <w:r w:rsidRPr="004243B0">
        <w:rPr>
          <w:rFonts w:ascii="Arial" w:hAnsi="Arial" w:cs="Arial"/>
          <w:sz w:val="22"/>
          <w:szCs w:val="22"/>
        </w:rPr>
        <w:t>El objetivo anterior se pretende alcanzar mediante la ejecución de las metas y líneas de acción siguientes:</w:t>
      </w:r>
    </w:p>
    <w:p w:rsidR="001933D2" w:rsidRPr="004243B0" w:rsidRDefault="001933D2" w:rsidP="001933D2">
      <w:pPr>
        <w:jc w:val="both"/>
        <w:rPr>
          <w:rFonts w:ascii="Arial" w:hAnsi="Arial" w:cs="Arial"/>
          <w:sz w:val="22"/>
          <w:szCs w:val="22"/>
        </w:rPr>
      </w:pPr>
    </w:p>
    <w:p w:rsidR="001933D2" w:rsidRPr="004243B0" w:rsidRDefault="001933D2" w:rsidP="001933D2">
      <w:pPr>
        <w:jc w:val="both"/>
        <w:rPr>
          <w:rFonts w:ascii="Arial" w:hAnsi="Arial" w:cs="Arial"/>
          <w:b/>
          <w:sz w:val="22"/>
          <w:szCs w:val="22"/>
        </w:rPr>
      </w:pPr>
      <w:r>
        <w:rPr>
          <w:rFonts w:ascii="Arial" w:hAnsi="Arial" w:cs="Arial"/>
          <w:b/>
          <w:sz w:val="22"/>
          <w:szCs w:val="22"/>
        </w:rPr>
        <w:t xml:space="preserve">2.4.1 </w:t>
      </w:r>
      <w:r w:rsidRPr="004243B0">
        <w:rPr>
          <w:rFonts w:ascii="Arial" w:hAnsi="Arial" w:cs="Arial"/>
          <w:b/>
          <w:sz w:val="22"/>
          <w:szCs w:val="22"/>
        </w:rPr>
        <w:t>Dirección Ejecutiva del Registro de Electores</w:t>
      </w:r>
    </w:p>
    <w:p w:rsidR="001933D2" w:rsidRPr="004243B0" w:rsidRDefault="001933D2" w:rsidP="001933D2">
      <w:pPr>
        <w:jc w:val="both"/>
        <w:rPr>
          <w:rFonts w:ascii="Arial" w:hAnsi="Arial" w:cs="Arial"/>
          <w:b/>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Meta 1</w:t>
      </w:r>
    </w:p>
    <w:p w:rsidR="001933D2" w:rsidRPr="004243B0" w:rsidRDefault="001933D2" w:rsidP="001933D2">
      <w:pPr>
        <w:jc w:val="both"/>
        <w:rPr>
          <w:rFonts w:ascii="Arial" w:hAnsi="Arial" w:cs="Arial"/>
          <w:sz w:val="22"/>
          <w:szCs w:val="22"/>
        </w:rPr>
      </w:pPr>
      <w:r w:rsidRPr="004243B0">
        <w:rPr>
          <w:rFonts w:ascii="Arial" w:hAnsi="Arial" w:cs="Arial"/>
          <w:sz w:val="22"/>
          <w:szCs w:val="22"/>
        </w:rPr>
        <w:t>Participar en las Sesiones de la Comisión Estatal de Vigilancia</w:t>
      </w:r>
    </w:p>
    <w:p w:rsidR="001933D2" w:rsidRPr="004243B0" w:rsidRDefault="001933D2" w:rsidP="001933D2">
      <w:pPr>
        <w:jc w:val="both"/>
        <w:rPr>
          <w:rFonts w:ascii="Arial" w:hAnsi="Arial" w:cs="Arial"/>
          <w:b/>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Acciones:</w:t>
      </w:r>
    </w:p>
    <w:p w:rsidR="001933D2" w:rsidRPr="004243B0" w:rsidRDefault="001933D2" w:rsidP="001933D2">
      <w:pPr>
        <w:numPr>
          <w:ilvl w:val="0"/>
          <w:numId w:val="69"/>
        </w:numPr>
        <w:tabs>
          <w:tab w:val="clear" w:pos="720"/>
          <w:tab w:val="num" w:pos="360"/>
        </w:tabs>
        <w:ind w:left="360"/>
        <w:jc w:val="both"/>
        <w:rPr>
          <w:rFonts w:ascii="Arial" w:hAnsi="Arial" w:cs="Arial"/>
          <w:sz w:val="22"/>
          <w:szCs w:val="22"/>
        </w:rPr>
      </w:pPr>
      <w:r w:rsidRPr="004243B0">
        <w:rPr>
          <w:rFonts w:ascii="Arial" w:hAnsi="Arial" w:cs="Arial"/>
          <w:sz w:val="22"/>
          <w:szCs w:val="22"/>
        </w:rPr>
        <w:t>Integrar la Comisión Estatal de Vigilancia como Secretario Técnico y coadyuvar en el desarrollo de las diferentes sesiones que realice dicha comisión.</w:t>
      </w:r>
    </w:p>
    <w:p w:rsidR="001933D2" w:rsidRPr="004243B0" w:rsidRDefault="001933D2" w:rsidP="001933D2">
      <w:pPr>
        <w:jc w:val="both"/>
        <w:rPr>
          <w:rFonts w:ascii="Arial" w:hAnsi="Arial" w:cs="Arial"/>
          <w:sz w:val="22"/>
          <w:szCs w:val="22"/>
        </w:rPr>
      </w:pPr>
    </w:p>
    <w:p w:rsidR="001933D2" w:rsidRPr="004243B0" w:rsidRDefault="001933D2" w:rsidP="001933D2">
      <w:pPr>
        <w:numPr>
          <w:ilvl w:val="0"/>
          <w:numId w:val="69"/>
        </w:numPr>
        <w:tabs>
          <w:tab w:val="clear" w:pos="720"/>
          <w:tab w:val="num" w:pos="360"/>
        </w:tabs>
        <w:ind w:left="360"/>
        <w:jc w:val="both"/>
        <w:rPr>
          <w:rFonts w:ascii="Arial" w:hAnsi="Arial" w:cs="Arial"/>
          <w:sz w:val="22"/>
          <w:szCs w:val="22"/>
        </w:rPr>
      </w:pPr>
      <w:r w:rsidRPr="004243B0">
        <w:rPr>
          <w:rFonts w:ascii="Arial" w:hAnsi="Arial" w:cs="Arial"/>
          <w:sz w:val="22"/>
          <w:szCs w:val="22"/>
        </w:rPr>
        <w:t>Convocar por instrucciones del Presidente de la Comisión Estatal de Vigilancia a las diferentes sesiones de la comisión.</w:t>
      </w:r>
    </w:p>
    <w:p w:rsidR="001933D2" w:rsidRPr="004243B0" w:rsidRDefault="001933D2" w:rsidP="001933D2">
      <w:pPr>
        <w:jc w:val="both"/>
        <w:rPr>
          <w:rFonts w:ascii="Arial" w:hAnsi="Arial" w:cs="Arial"/>
          <w:sz w:val="22"/>
          <w:szCs w:val="22"/>
        </w:rPr>
      </w:pPr>
    </w:p>
    <w:p w:rsidR="001933D2" w:rsidRPr="004243B0" w:rsidRDefault="001933D2" w:rsidP="001933D2">
      <w:pPr>
        <w:numPr>
          <w:ilvl w:val="0"/>
          <w:numId w:val="69"/>
        </w:numPr>
        <w:tabs>
          <w:tab w:val="clear" w:pos="720"/>
          <w:tab w:val="num" w:pos="360"/>
        </w:tabs>
        <w:ind w:left="360"/>
        <w:jc w:val="both"/>
        <w:rPr>
          <w:rFonts w:ascii="Arial" w:hAnsi="Arial" w:cs="Arial"/>
          <w:sz w:val="22"/>
          <w:szCs w:val="22"/>
        </w:rPr>
      </w:pPr>
      <w:r w:rsidRPr="004243B0">
        <w:rPr>
          <w:rFonts w:ascii="Arial" w:hAnsi="Arial" w:cs="Arial"/>
          <w:sz w:val="22"/>
          <w:szCs w:val="22"/>
        </w:rPr>
        <w:t>Elaborar las actas de las sesiones celebradas por la Comisión Estatal de Vigilancia e integrar y administrar el expediente de las sesiones.</w:t>
      </w:r>
    </w:p>
    <w:p w:rsidR="001933D2" w:rsidRPr="004243B0" w:rsidRDefault="001933D2" w:rsidP="001933D2">
      <w:pPr>
        <w:jc w:val="both"/>
        <w:rPr>
          <w:rFonts w:ascii="Arial" w:hAnsi="Arial" w:cs="Arial"/>
          <w:b/>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 xml:space="preserve">Meta 2 </w:t>
      </w:r>
    </w:p>
    <w:p w:rsidR="001933D2" w:rsidRPr="004243B0" w:rsidRDefault="001933D2" w:rsidP="001933D2">
      <w:pPr>
        <w:jc w:val="both"/>
        <w:rPr>
          <w:rFonts w:ascii="Arial" w:hAnsi="Arial" w:cs="Arial"/>
          <w:sz w:val="22"/>
          <w:szCs w:val="22"/>
        </w:rPr>
      </w:pPr>
      <w:r w:rsidRPr="004243B0">
        <w:rPr>
          <w:rFonts w:ascii="Arial" w:hAnsi="Arial" w:cs="Arial"/>
          <w:sz w:val="22"/>
          <w:szCs w:val="22"/>
        </w:rPr>
        <w:t xml:space="preserve">Actualizar la Cartografía Electoral en el Estado. </w:t>
      </w:r>
    </w:p>
    <w:p w:rsidR="001933D2" w:rsidRPr="004243B0" w:rsidRDefault="001933D2" w:rsidP="001933D2">
      <w:pPr>
        <w:jc w:val="both"/>
        <w:rPr>
          <w:rFonts w:ascii="Arial" w:hAnsi="Arial" w:cs="Arial"/>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Acciones:</w:t>
      </w:r>
    </w:p>
    <w:p w:rsidR="001933D2" w:rsidRPr="004243B0" w:rsidRDefault="001933D2" w:rsidP="001933D2">
      <w:pPr>
        <w:pStyle w:val="Textoindependiente"/>
        <w:numPr>
          <w:ilvl w:val="0"/>
          <w:numId w:val="66"/>
        </w:numPr>
        <w:rPr>
          <w:rFonts w:ascii="Arial" w:hAnsi="Arial" w:cs="Arial"/>
          <w:sz w:val="22"/>
          <w:szCs w:val="22"/>
        </w:rPr>
      </w:pPr>
      <w:r w:rsidRPr="004243B0">
        <w:rPr>
          <w:rFonts w:ascii="Arial" w:hAnsi="Arial" w:cs="Arial"/>
          <w:sz w:val="22"/>
          <w:szCs w:val="22"/>
        </w:rPr>
        <w:t>Coordinar y supervisar las verificaciones para la actualización de la cartografía electoral en el Estado.</w:t>
      </w:r>
    </w:p>
    <w:p w:rsidR="001933D2" w:rsidRPr="004243B0" w:rsidRDefault="001933D2" w:rsidP="001933D2">
      <w:pPr>
        <w:pStyle w:val="Textoindependiente"/>
        <w:numPr>
          <w:ilvl w:val="0"/>
          <w:numId w:val="66"/>
        </w:numPr>
        <w:rPr>
          <w:rFonts w:ascii="Arial" w:hAnsi="Arial" w:cs="Arial"/>
          <w:sz w:val="22"/>
          <w:szCs w:val="22"/>
        </w:rPr>
      </w:pPr>
      <w:r w:rsidRPr="004243B0">
        <w:rPr>
          <w:rFonts w:ascii="Arial" w:hAnsi="Arial" w:cs="Arial"/>
          <w:sz w:val="22"/>
          <w:szCs w:val="22"/>
        </w:rPr>
        <w:t>Mantener una constante comunicación con el Registro Federal de Electores en el estado, para obtener información actualizada de cartográfica federal electoral.</w:t>
      </w:r>
    </w:p>
    <w:p w:rsidR="001933D2" w:rsidRPr="004243B0" w:rsidRDefault="001933D2" w:rsidP="001933D2">
      <w:pPr>
        <w:pStyle w:val="Textoindependiente"/>
        <w:rPr>
          <w:rFonts w:ascii="Arial" w:hAnsi="Arial" w:cs="Arial"/>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Meta 3</w:t>
      </w:r>
    </w:p>
    <w:p w:rsidR="001933D2" w:rsidRPr="004243B0" w:rsidRDefault="001933D2" w:rsidP="001933D2">
      <w:pPr>
        <w:jc w:val="both"/>
        <w:rPr>
          <w:rFonts w:ascii="Arial" w:hAnsi="Arial" w:cs="Arial"/>
          <w:sz w:val="22"/>
          <w:szCs w:val="22"/>
        </w:rPr>
      </w:pPr>
      <w:r w:rsidRPr="004243B0">
        <w:rPr>
          <w:rFonts w:ascii="Arial" w:hAnsi="Arial" w:cs="Arial"/>
          <w:sz w:val="22"/>
          <w:szCs w:val="22"/>
        </w:rPr>
        <w:t xml:space="preserve">Elaborar la Memoria </w:t>
      </w:r>
      <w:proofErr w:type="spellStart"/>
      <w:r w:rsidRPr="004243B0">
        <w:rPr>
          <w:rFonts w:ascii="Arial" w:hAnsi="Arial" w:cs="Arial"/>
          <w:sz w:val="22"/>
          <w:szCs w:val="22"/>
        </w:rPr>
        <w:t>Geoestadística</w:t>
      </w:r>
      <w:proofErr w:type="spellEnd"/>
      <w:r w:rsidRPr="004243B0">
        <w:rPr>
          <w:rFonts w:ascii="Arial" w:hAnsi="Arial" w:cs="Arial"/>
          <w:sz w:val="22"/>
          <w:szCs w:val="22"/>
        </w:rPr>
        <w:t xml:space="preserve">  del Proceso Electoral 2010.</w:t>
      </w:r>
    </w:p>
    <w:p w:rsidR="001933D2" w:rsidRPr="004243B0" w:rsidRDefault="001933D2" w:rsidP="001933D2">
      <w:pPr>
        <w:jc w:val="both"/>
        <w:rPr>
          <w:rFonts w:ascii="Arial" w:hAnsi="Arial" w:cs="Arial"/>
          <w:sz w:val="22"/>
          <w:szCs w:val="22"/>
        </w:rPr>
      </w:pPr>
      <w:r w:rsidRPr="004243B0">
        <w:rPr>
          <w:rFonts w:ascii="Arial" w:hAnsi="Arial" w:cs="Arial"/>
          <w:sz w:val="22"/>
          <w:szCs w:val="22"/>
        </w:rPr>
        <w:t xml:space="preserve"> </w:t>
      </w:r>
    </w:p>
    <w:p w:rsidR="001933D2" w:rsidRPr="004243B0" w:rsidRDefault="001933D2" w:rsidP="001933D2">
      <w:pPr>
        <w:jc w:val="both"/>
        <w:rPr>
          <w:rFonts w:ascii="Arial" w:hAnsi="Arial" w:cs="Arial"/>
          <w:sz w:val="22"/>
          <w:szCs w:val="22"/>
        </w:rPr>
      </w:pPr>
      <w:bookmarkStart w:id="0" w:name="OLE_LINK1"/>
      <w:bookmarkStart w:id="1" w:name="OLE_LINK2"/>
      <w:r w:rsidRPr="004243B0">
        <w:rPr>
          <w:rFonts w:ascii="Arial" w:hAnsi="Arial" w:cs="Arial"/>
          <w:b/>
          <w:sz w:val="22"/>
          <w:szCs w:val="22"/>
        </w:rPr>
        <w:t>Acciones:</w:t>
      </w:r>
      <w:bookmarkEnd w:id="0"/>
      <w:bookmarkEnd w:id="1"/>
    </w:p>
    <w:p w:rsidR="001933D2" w:rsidRPr="004243B0" w:rsidRDefault="001933D2" w:rsidP="001933D2">
      <w:pPr>
        <w:pStyle w:val="Textoindependiente"/>
        <w:numPr>
          <w:ilvl w:val="0"/>
          <w:numId w:val="68"/>
        </w:numPr>
        <w:rPr>
          <w:rFonts w:ascii="Arial" w:hAnsi="Arial" w:cs="Arial"/>
          <w:sz w:val="22"/>
          <w:szCs w:val="22"/>
        </w:rPr>
      </w:pPr>
      <w:r w:rsidRPr="004243B0">
        <w:rPr>
          <w:rFonts w:ascii="Arial" w:hAnsi="Arial" w:cs="Arial"/>
          <w:sz w:val="22"/>
          <w:szCs w:val="22"/>
        </w:rPr>
        <w:t xml:space="preserve">Coordinación y supervisión de la integración de la documentación necesaria para la elaboración de la Memoria </w:t>
      </w:r>
      <w:proofErr w:type="spellStart"/>
      <w:r w:rsidRPr="004243B0">
        <w:rPr>
          <w:rFonts w:ascii="Arial" w:hAnsi="Arial" w:cs="Arial"/>
          <w:sz w:val="22"/>
          <w:szCs w:val="22"/>
        </w:rPr>
        <w:t>Geoestadística</w:t>
      </w:r>
      <w:proofErr w:type="spellEnd"/>
      <w:r w:rsidRPr="004243B0">
        <w:rPr>
          <w:rFonts w:ascii="Arial" w:hAnsi="Arial" w:cs="Arial"/>
          <w:sz w:val="22"/>
          <w:szCs w:val="22"/>
        </w:rPr>
        <w:t xml:space="preserve"> del proceso electoral 2010.</w:t>
      </w:r>
    </w:p>
    <w:p w:rsidR="001933D2" w:rsidRPr="004243B0" w:rsidRDefault="001933D2" w:rsidP="001933D2">
      <w:pPr>
        <w:pStyle w:val="Textoindependiente"/>
        <w:numPr>
          <w:ilvl w:val="0"/>
          <w:numId w:val="68"/>
        </w:numPr>
        <w:rPr>
          <w:rFonts w:ascii="Arial" w:hAnsi="Arial" w:cs="Arial"/>
          <w:sz w:val="22"/>
          <w:szCs w:val="22"/>
        </w:rPr>
      </w:pPr>
      <w:r w:rsidRPr="004243B0">
        <w:rPr>
          <w:rFonts w:ascii="Arial" w:hAnsi="Arial" w:cs="Arial"/>
          <w:sz w:val="22"/>
          <w:szCs w:val="22"/>
        </w:rPr>
        <w:lastRenderedPageBreak/>
        <w:t xml:space="preserve">Entregar la Memoria </w:t>
      </w:r>
      <w:proofErr w:type="spellStart"/>
      <w:r w:rsidRPr="004243B0">
        <w:rPr>
          <w:rFonts w:ascii="Arial" w:hAnsi="Arial" w:cs="Arial"/>
          <w:sz w:val="22"/>
          <w:szCs w:val="22"/>
        </w:rPr>
        <w:t>Geoestadística</w:t>
      </w:r>
      <w:proofErr w:type="spellEnd"/>
      <w:r w:rsidRPr="004243B0">
        <w:rPr>
          <w:rFonts w:ascii="Arial" w:hAnsi="Arial" w:cs="Arial"/>
          <w:sz w:val="22"/>
          <w:szCs w:val="22"/>
        </w:rPr>
        <w:t xml:space="preserve"> del proceso electoral 2010, a la Dirección Ejecutiva de Informática para integrarla a la Memoria del Proceso Electoral 2010. </w:t>
      </w:r>
    </w:p>
    <w:p w:rsidR="001933D2" w:rsidRPr="004243B0" w:rsidRDefault="001933D2" w:rsidP="001933D2">
      <w:pPr>
        <w:jc w:val="both"/>
        <w:rPr>
          <w:rFonts w:ascii="Arial" w:hAnsi="Arial" w:cs="Arial"/>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Meta 4</w:t>
      </w:r>
    </w:p>
    <w:p w:rsidR="001933D2" w:rsidRPr="004243B0" w:rsidRDefault="001933D2" w:rsidP="001933D2">
      <w:pPr>
        <w:jc w:val="both"/>
        <w:rPr>
          <w:rFonts w:ascii="Arial" w:hAnsi="Arial" w:cs="Arial"/>
          <w:sz w:val="22"/>
          <w:szCs w:val="22"/>
        </w:rPr>
      </w:pPr>
      <w:r w:rsidRPr="004243B0">
        <w:rPr>
          <w:rFonts w:ascii="Arial" w:hAnsi="Arial" w:cs="Arial"/>
          <w:sz w:val="22"/>
          <w:szCs w:val="22"/>
        </w:rPr>
        <w:t>Verificar la actualización registral del padrón federal electoral correspondiente al estado de baja california</w:t>
      </w:r>
    </w:p>
    <w:p w:rsidR="001933D2" w:rsidRPr="004243B0" w:rsidRDefault="001933D2" w:rsidP="001933D2">
      <w:pPr>
        <w:jc w:val="both"/>
        <w:rPr>
          <w:rFonts w:ascii="Arial" w:hAnsi="Arial" w:cs="Arial"/>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Acciones:</w:t>
      </w:r>
    </w:p>
    <w:p w:rsidR="001933D2" w:rsidRPr="004243B0" w:rsidRDefault="001933D2" w:rsidP="001933D2">
      <w:pPr>
        <w:pStyle w:val="Textoindependiente"/>
        <w:numPr>
          <w:ilvl w:val="0"/>
          <w:numId w:val="70"/>
        </w:numPr>
        <w:tabs>
          <w:tab w:val="clear" w:pos="720"/>
          <w:tab w:val="num" w:pos="426"/>
        </w:tabs>
        <w:ind w:left="426" w:hanging="426"/>
        <w:rPr>
          <w:rFonts w:ascii="Arial" w:hAnsi="Arial" w:cs="Arial"/>
          <w:sz w:val="22"/>
          <w:szCs w:val="22"/>
        </w:rPr>
      </w:pPr>
      <w:r w:rsidRPr="004243B0">
        <w:rPr>
          <w:rFonts w:ascii="Arial" w:hAnsi="Arial" w:cs="Arial"/>
          <w:sz w:val="22"/>
          <w:szCs w:val="22"/>
        </w:rPr>
        <w:t>Coordinar y supervisar las verificaciones en campo de los ciudadanos inscritos en el Padrón y la Lista Nominal de Electores de Baja California.</w:t>
      </w:r>
    </w:p>
    <w:p w:rsidR="001933D2" w:rsidRPr="004243B0" w:rsidRDefault="001933D2" w:rsidP="001933D2">
      <w:pPr>
        <w:pStyle w:val="Textoindependiente"/>
        <w:rPr>
          <w:rFonts w:ascii="Arial" w:hAnsi="Arial" w:cs="Arial"/>
          <w:sz w:val="22"/>
          <w:szCs w:val="22"/>
        </w:rPr>
      </w:pPr>
    </w:p>
    <w:p w:rsidR="001933D2" w:rsidRPr="004243B0" w:rsidRDefault="001933D2" w:rsidP="001933D2">
      <w:pPr>
        <w:numPr>
          <w:ilvl w:val="0"/>
          <w:numId w:val="70"/>
        </w:numPr>
        <w:tabs>
          <w:tab w:val="clear" w:pos="720"/>
          <w:tab w:val="num" w:pos="360"/>
        </w:tabs>
        <w:ind w:left="360"/>
        <w:jc w:val="both"/>
        <w:rPr>
          <w:rFonts w:ascii="Arial" w:hAnsi="Arial" w:cs="Arial"/>
          <w:sz w:val="22"/>
          <w:szCs w:val="22"/>
        </w:rPr>
      </w:pPr>
      <w:r w:rsidRPr="004243B0">
        <w:rPr>
          <w:rFonts w:ascii="Arial" w:hAnsi="Arial" w:cs="Arial"/>
          <w:sz w:val="22"/>
          <w:szCs w:val="22"/>
        </w:rPr>
        <w:t>Entregar a la Dirección General y a la Comisión estatal de Vigilancia los informes de los resultados obtenidos durante las verificaciones</w:t>
      </w:r>
    </w:p>
    <w:p w:rsidR="001933D2" w:rsidRPr="004243B0" w:rsidRDefault="001933D2" w:rsidP="001933D2">
      <w:pPr>
        <w:pStyle w:val="Prrafodelista"/>
        <w:rPr>
          <w:rFonts w:ascii="Arial" w:hAnsi="Arial" w:cs="Arial"/>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Meta 5</w:t>
      </w:r>
    </w:p>
    <w:p w:rsidR="001933D2" w:rsidRPr="004243B0" w:rsidRDefault="001933D2" w:rsidP="001933D2">
      <w:pPr>
        <w:jc w:val="both"/>
        <w:rPr>
          <w:rFonts w:ascii="Arial" w:hAnsi="Arial" w:cs="Arial"/>
          <w:sz w:val="22"/>
          <w:szCs w:val="22"/>
        </w:rPr>
      </w:pPr>
      <w:r w:rsidRPr="004243B0">
        <w:rPr>
          <w:rFonts w:ascii="Arial" w:hAnsi="Arial" w:cs="Arial"/>
          <w:sz w:val="22"/>
          <w:szCs w:val="22"/>
        </w:rPr>
        <w:t>Desarrollar el programa de re seccionamiento.</w:t>
      </w:r>
    </w:p>
    <w:p w:rsidR="001933D2" w:rsidRPr="004243B0" w:rsidRDefault="001933D2" w:rsidP="001933D2">
      <w:pPr>
        <w:jc w:val="both"/>
        <w:rPr>
          <w:rFonts w:ascii="Arial" w:hAnsi="Arial" w:cs="Arial"/>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Acciones:</w:t>
      </w:r>
    </w:p>
    <w:p w:rsidR="001933D2" w:rsidRPr="004243B0" w:rsidRDefault="001933D2" w:rsidP="001933D2">
      <w:pPr>
        <w:numPr>
          <w:ilvl w:val="0"/>
          <w:numId w:val="72"/>
        </w:numPr>
        <w:jc w:val="both"/>
        <w:rPr>
          <w:rFonts w:ascii="Arial" w:hAnsi="Arial" w:cs="Arial"/>
          <w:b/>
          <w:sz w:val="22"/>
          <w:szCs w:val="22"/>
        </w:rPr>
      </w:pPr>
      <w:r w:rsidRPr="004243B0">
        <w:rPr>
          <w:rFonts w:ascii="Arial" w:hAnsi="Arial" w:cs="Arial"/>
          <w:sz w:val="22"/>
          <w:szCs w:val="22"/>
        </w:rPr>
        <w:t>Realizar reuniones de trabajo con la Dirección General, la Comisión Estatal de Vigilancia y el IFE, para definir conjuntamente los criterios y metodología para elaborar el proyecto de Re seccionamiento.</w:t>
      </w:r>
    </w:p>
    <w:p w:rsidR="001933D2" w:rsidRPr="004243B0" w:rsidRDefault="001933D2" w:rsidP="001933D2">
      <w:pPr>
        <w:pStyle w:val="Textoindependiente"/>
        <w:numPr>
          <w:ilvl w:val="0"/>
          <w:numId w:val="72"/>
        </w:numPr>
        <w:rPr>
          <w:rFonts w:ascii="Arial" w:hAnsi="Arial" w:cs="Arial"/>
          <w:sz w:val="22"/>
          <w:szCs w:val="22"/>
        </w:rPr>
      </w:pPr>
      <w:r w:rsidRPr="004243B0">
        <w:rPr>
          <w:rFonts w:ascii="Arial" w:hAnsi="Arial" w:cs="Arial"/>
          <w:sz w:val="22"/>
          <w:szCs w:val="22"/>
        </w:rPr>
        <w:t>Coordinar y supervisar la actualización de la cartografía en campo de las secciones afectadas.</w:t>
      </w:r>
    </w:p>
    <w:p w:rsidR="001933D2" w:rsidRPr="004243B0" w:rsidRDefault="001933D2" w:rsidP="001933D2">
      <w:pPr>
        <w:pStyle w:val="Textoindependiente"/>
        <w:numPr>
          <w:ilvl w:val="0"/>
          <w:numId w:val="72"/>
        </w:numPr>
        <w:rPr>
          <w:rFonts w:ascii="Arial" w:hAnsi="Arial" w:cs="Arial"/>
          <w:sz w:val="22"/>
          <w:szCs w:val="22"/>
        </w:rPr>
      </w:pPr>
      <w:r w:rsidRPr="004243B0">
        <w:rPr>
          <w:rFonts w:ascii="Arial" w:hAnsi="Arial" w:cs="Arial"/>
          <w:sz w:val="22"/>
          <w:szCs w:val="22"/>
        </w:rPr>
        <w:t>Coordinar y supervisar los trabajos referentes a las verificaciones en campo de los ciudadanos mal referenciados en las secciones afectadas.</w:t>
      </w:r>
    </w:p>
    <w:p w:rsidR="001933D2" w:rsidRPr="004243B0" w:rsidRDefault="001933D2" w:rsidP="001933D2">
      <w:pPr>
        <w:pStyle w:val="Textoindependiente"/>
        <w:numPr>
          <w:ilvl w:val="0"/>
          <w:numId w:val="72"/>
        </w:numPr>
        <w:rPr>
          <w:rFonts w:ascii="Arial" w:hAnsi="Arial" w:cs="Arial"/>
          <w:sz w:val="22"/>
          <w:szCs w:val="22"/>
        </w:rPr>
      </w:pPr>
      <w:r w:rsidRPr="004243B0">
        <w:rPr>
          <w:rFonts w:ascii="Arial" w:hAnsi="Arial" w:cs="Arial"/>
          <w:sz w:val="22"/>
          <w:szCs w:val="22"/>
        </w:rPr>
        <w:t>Presentar las propuestas de los proyectos del programa de re seccionamiento</w:t>
      </w:r>
    </w:p>
    <w:p w:rsidR="001933D2" w:rsidRPr="004243B0" w:rsidRDefault="001933D2" w:rsidP="001933D2">
      <w:pPr>
        <w:pStyle w:val="Textoindependiente"/>
        <w:numPr>
          <w:ilvl w:val="0"/>
          <w:numId w:val="72"/>
        </w:numPr>
        <w:rPr>
          <w:rFonts w:ascii="Arial" w:hAnsi="Arial" w:cs="Arial"/>
          <w:sz w:val="22"/>
          <w:szCs w:val="22"/>
        </w:rPr>
      </w:pPr>
      <w:r w:rsidRPr="004243B0">
        <w:rPr>
          <w:rFonts w:ascii="Arial" w:hAnsi="Arial" w:cs="Arial"/>
          <w:sz w:val="22"/>
          <w:szCs w:val="22"/>
        </w:rPr>
        <w:t>Presentar a la Dirección General y a los integrantes de la Comisión Estatal de Vigilancia, los informes de avance del programa de re seccionamiento.</w:t>
      </w:r>
    </w:p>
    <w:p w:rsidR="001933D2" w:rsidRPr="004243B0" w:rsidRDefault="001933D2" w:rsidP="001933D2">
      <w:pPr>
        <w:jc w:val="both"/>
        <w:rPr>
          <w:rFonts w:ascii="Arial" w:hAnsi="Arial" w:cs="Arial"/>
          <w:sz w:val="22"/>
          <w:szCs w:val="22"/>
        </w:rPr>
      </w:pPr>
    </w:p>
    <w:p w:rsidR="001933D2" w:rsidRPr="004243B0" w:rsidRDefault="001933D2" w:rsidP="001933D2">
      <w:pPr>
        <w:jc w:val="both"/>
        <w:rPr>
          <w:rFonts w:ascii="Arial" w:hAnsi="Arial" w:cs="Arial"/>
          <w:b/>
          <w:sz w:val="22"/>
          <w:szCs w:val="22"/>
        </w:rPr>
      </w:pPr>
      <w:r>
        <w:rPr>
          <w:rFonts w:ascii="Arial" w:hAnsi="Arial" w:cs="Arial"/>
          <w:b/>
          <w:sz w:val="22"/>
          <w:szCs w:val="22"/>
        </w:rPr>
        <w:t xml:space="preserve">2.4.1.1 </w:t>
      </w:r>
      <w:r w:rsidRPr="004243B0">
        <w:rPr>
          <w:rFonts w:ascii="Arial" w:hAnsi="Arial" w:cs="Arial"/>
          <w:b/>
          <w:sz w:val="22"/>
          <w:szCs w:val="22"/>
        </w:rPr>
        <w:t>Departamento de Cartografía</w:t>
      </w:r>
    </w:p>
    <w:p w:rsidR="001933D2" w:rsidRPr="004243B0" w:rsidRDefault="001933D2" w:rsidP="001933D2">
      <w:pPr>
        <w:jc w:val="both"/>
        <w:rPr>
          <w:rFonts w:ascii="Arial" w:hAnsi="Arial" w:cs="Arial"/>
          <w:b/>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 xml:space="preserve">Meta 1 </w:t>
      </w:r>
    </w:p>
    <w:p w:rsidR="001933D2" w:rsidRPr="004243B0" w:rsidRDefault="001933D2" w:rsidP="001933D2">
      <w:pPr>
        <w:jc w:val="both"/>
        <w:rPr>
          <w:rFonts w:ascii="Arial" w:hAnsi="Arial" w:cs="Arial"/>
          <w:sz w:val="22"/>
          <w:szCs w:val="22"/>
        </w:rPr>
      </w:pPr>
      <w:r w:rsidRPr="004243B0">
        <w:rPr>
          <w:rFonts w:ascii="Arial" w:hAnsi="Arial" w:cs="Arial"/>
          <w:sz w:val="22"/>
          <w:szCs w:val="22"/>
        </w:rPr>
        <w:t xml:space="preserve">Actualizar la Cartografía Electoral en el Estado. </w:t>
      </w:r>
    </w:p>
    <w:p w:rsidR="001933D2" w:rsidRPr="004243B0" w:rsidRDefault="001933D2" w:rsidP="001933D2">
      <w:pPr>
        <w:jc w:val="both"/>
        <w:rPr>
          <w:rFonts w:ascii="Arial" w:hAnsi="Arial" w:cs="Arial"/>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Acciones:</w:t>
      </w:r>
    </w:p>
    <w:p w:rsidR="001933D2" w:rsidRPr="004243B0" w:rsidRDefault="001933D2" w:rsidP="001933D2">
      <w:pPr>
        <w:pStyle w:val="Textoindependiente"/>
        <w:numPr>
          <w:ilvl w:val="0"/>
          <w:numId w:val="71"/>
        </w:numPr>
        <w:rPr>
          <w:rFonts w:ascii="Arial" w:hAnsi="Arial" w:cs="Arial"/>
          <w:sz w:val="22"/>
          <w:szCs w:val="22"/>
        </w:rPr>
      </w:pPr>
      <w:r w:rsidRPr="004243B0">
        <w:rPr>
          <w:rFonts w:ascii="Arial" w:hAnsi="Arial" w:cs="Arial"/>
          <w:sz w:val="22"/>
          <w:szCs w:val="22"/>
        </w:rPr>
        <w:t>Realizar programas de trabajo, que permita lograr una mejor cobertura en la actualización de los 16 distritos electorales.</w:t>
      </w:r>
    </w:p>
    <w:p w:rsidR="001933D2" w:rsidRPr="004243B0" w:rsidRDefault="001933D2" w:rsidP="001933D2">
      <w:pPr>
        <w:pStyle w:val="Textoindependiente"/>
        <w:numPr>
          <w:ilvl w:val="0"/>
          <w:numId w:val="71"/>
        </w:numPr>
        <w:rPr>
          <w:rFonts w:ascii="Arial" w:hAnsi="Arial" w:cs="Arial"/>
          <w:sz w:val="22"/>
          <w:szCs w:val="22"/>
        </w:rPr>
      </w:pPr>
      <w:r w:rsidRPr="004243B0">
        <w:rPr>
          <w:rFonts w:ascii="Arial" w:hAnsi="Arial" w:cs="Arial"/>
          <w:sz w:val="22"/>
          <w:szCs w:val="22"/>
        </w:rPr>
        <w:t>Realizar comparativos de la cartografía estatal con la cartografía federal, mediante la información en medios magnéticos recibida por el IFE para lograr una mejor cobertura de actualización en las secciones electorales.</w:t>
      </w:r>
    </w:p>
    <w:p w:rsidR="001933D2" w:rsidRPr="004243B0" w:rsidRDefault="001933D2" w:rsidP="001933D2">
      <w:pPr>
        <w:pStyle w:val="Textoindependiente"/>
        <w:numPr>
          <w:ilvl w:val="0"/>
          <w:numId w:val="71"/>
        </w:numPr>
        <w:rPr>
          <w:rFonts w:ascii="Arial" w:hAnsi="Arial" w:cs="Arial"/>
          <w:sz w:val="22"/>
          <w:szCs w:val="22"/>
        </w:rPr>
      </w:pPr>
      <w:r w:rsidRPr="004243B0">
        <w:rPr>
          <w:rFonts w:ascii="Arial" w:hAnsi="Arial" w:cs="Arial"/>
          <w:sz w:val="22"/>
          <w:szCs w:val="22"/>
        </w:rPr>
        <w:t>Mantener una constante comunicación con las dependencias gubernamentales, con la finalidad de obtener información cartográfica actualizada en medios magnéticos.</w:t>
      </w:r>
    </w:p>
    <w:p w:rsidR="001933D2" w:rsidRPr="004243B0" w:rsidRDefault="001933D2" w:rsidP="001933D2">
      <w:pPr>
        <w:pStyle w:val="Textoindependiente"/>
        <w:numPr>
          <w:ilvl w:val="0"/>
          <w:numId w:val="71"/>
        </w:numPr>
        <w:rPr>
          <w:rFonts w:ascii="Arial" w:hAnsi="Arial" w:cs="Arial"/>
          <w:sz w:val="22"/>
          <w:szCs w:val="22"/>
        </w:rPr>
      </w:pPr>
      <w:r w:rsidRPr="004243B0">
        <w:rPr>
          <w:rFonts w:ascii="Arial" w:hAnsi="Arial" w:cs="Arial"/>
          <w:sz w:val="22"/>
          <w:szCs w:val="22"/>
        </w:rPr>
        <w:t xml:space="preserve">Elaborar los mapas por Municipio, Distrito y sección electoral en </w:t>
      </w:r>
      <w:proofErr w:type="spellStart"/>
      <w:r w:rsidRPr="004243B0">
        <w:rPr>
          <w:rFonts w:ascii="Arial" w:hAnsi="Arial" w:cs="Arial"/>
          <w:sz w:val="22"/>
          <w:szCs w:val="22"/>
        </w:rPr>
        <w:t>workspaces</w:t>
      </w:r>
      <w:proofErr w:type="spellEnd"/>
      <w:r w:rsidRPr="004243B0">
        <w:rPr>
          <w:rFonts w:ascii="Arial" w:hAnsi="Arial" w:cs="Arial"/>
          <w:sz w:val="22"/>
          <w:szCs w:val="22"/>
        </w:rPr>
        <w:t xml:space="preserve"> en  </w:t>
      </w:r>
      <w:proofErr w:type="spellStart"/>
      <w:r w:rsidRPr="004243B0">
        <w:rPr>
          <w:rFonts w:ascii="Arial" w:hAnsi="Arial" w:cs="Arial"/>
          <w:sz w:val="22"/>
          <w:szCs w:val="22"/>
        </w:rPr>
        <w:t>Mapinfo</w:t>
      </w:r>
      <w:proofErr w:type="spellEnd"/>
      <w:r w:rsidRPr="004243B0">
        <w:rPr>
          <w:rFonts w:ascii="Arial" w:hAnsi="Arial" w:cs="Arial"/>
          <w:sz w:val="22"/>
          <w:szCs w:val="22"/>
        </w:rPr>
        <w:t xml:space="preserve"> de la cartografía electoral.</w:t>
      </w:r>
    </w:p>
    <w:p w:rsidR="001933D2" w:rsidRPr="004243B0" w:rsidRDefault="001933D2" w:rsidP="001933D2">
      <w:pPr>
        <w:pStyle w:val="Textoindependiente"/>
        <w:numPr>
          <w:ilvl w:val="0"/>
          <w:numId w:val="71"/>
        </w:numPr>
        <w:rPr>
          <w:rFonts w:ascii="Arial" w:hAnsi="Arial" w:cs="Arial"/>
          <w:sz w:val="22"/>
          <w:szCs w:val="22"/>
        </w:rPr>
      </w:pPr>
      <w:r w:rsidRPr="004243B0">
        <w:rPr>
          <w:rFonts w:ascii="Arial" w:hAnsi="Arial" w:cs="Arial"/>
          <w:sz w:val="22"/>
          <w:szCs w:val="22"/>
        </w:rPr>
        <w:t xml:space="preserve">Convertir los archivos de </w:t>
      </w:r>
      <w:proofErr w:type="spellStart"/>
      <w:r w:rsidRPr="004243B0">
        <w:rPr>
          <w:rFonts w:ascii="Arial" w:hAnsi="Arial" w:cs="Arial"/>
          <w:sz w:val="22"/>
          <w:szCs w:val="22"/>
        </w:rPr>
        <w:t>Mapinfo</w:t>
      </w:r>
      <w:proofErr w:type="spellEnd"/>
      <w:r w:rsidRPr="004243B0">
        <w:rPr>
          <w:rFonts w:ascii="Arial" w:hAnsi="Arial" w:cs="Arial"/>
          <w:sz w:val="22"/>
          <w:szCs w:val="22"/>
        </w:rPr>
        <w:t xml:space="preserve"> a </w:t>
      </w:r>
      <w:proofErr w:type="spellStart"/>
      <w:r w:rsidRPr="004243B0">
        <w:rPr>
          <w:rFonts w:ascii="Arial" w:hAnsi="Arial" w:cs="Arial"/>
          <w:sz w:val="22"/>
          <w:szCs w:val="22"/>
        </w:rPr>
        <w:t>Metafile</w:t>
      </w:r>
      <w:proofErr w:type="spellEnd"/>
      <w:r w:rsidRPr="004243B0">
        <w:rPr>
          <w:rFonts w:ascii="Arial" w:hAnsi="Arial" w:cs="Arial"/>
          <w:sz w:val="22"/>
          <w:szCs w:val="22"/>
        </w:rPr>
        <w:t xml:space="preserve"> de la cartografía para la consulta.</w:t>
      </w:r>
    </w:p>
    <w:p w:rsidR="001933D2" w:rsidRDefault="001933D2">
      <w:pPr>
        <w:spacing w:after="200" w:line="276" w:lineRule="auto"/>
        <w:rPr>
          <w:rFonts w:ascii="Arial" w:hAnsi="Arial" w:cs="Arial"/>
          <w:sz w:val="22"/>
          <w:szCs w:val="22"/>
        </w:rPr>
      </w:pPr>
      <w:r>
        <w:rPr>
          <w:rFonts w:ascii="Arial" w:hAnsi="Arial" w:cs="Arial"/>
          <w:sz w:val="22"/>
          <w:szCs w:val="22"/>
        </w:rPr>
        <w:br w:type="page"/>
      </w:r>
    </w:p>
    <w:p w:rsidR="001933D2" w:rsidRPr="004243B0" w:rsidRDefault="001933D2" w:rsidP="001933D2">
      <w:pPr>
        <w:jc w:val="both"/>
        <w:rPr>
          <w:rFonts w:ascii="Arial" w:hAnsi="Arial" w:cs="Arial"/>
          <w:b/>
          <w:sz w:val="22"/>
          <w:szCs w:val="22"/>
        </w:rPr>
      </w:pPr>
      <w:r w:rsidRPr="004243B0">
        <w:rPr>
          <w:rFonts w:ascii="Arial" w:hAnsi="Arial" w:cs="Arial"/>
          <w:b/>
          <w:sz w:val="22"/>
          <w:szCs w:val="22"/>
        </w:rPr>
        <w:lastRenderedPageBreak/>
        <w:t>Meta 2</w:t>
      </w:r>
    </w:p>
    <w:p w:rsidR="001933D2" w:rsidRPr="004243B0" w:rsidRDefault="001933D2" w:rsidP="001933D2">
      <w:pPr>
        <w:jc w:val="both"/>
        <w:rPr>
          <w:rFonts w:ascii="Arial" w:hAnsi="Arial" w:cs="Arial"/>
          <w:sz w:val="22"/>
          <w:szCs w:val="22"/>
        </w:rPr>
      </w:pPr>
      <w:r w:rsidRPr="004243B0">
        <w:rPr>
          <w:rFonts w:ascii="Arial" w:hAnsi="Arial" w:cs="Arial"/>
          <w:sz w:val="22"/>
          <w:szCs w:val="22"/>
        </w:rPr>
        <w:t xml:space="preserve">Elaborar la Memoria </w:t>
      </w:r>
      <w:proofErr w:type="spellStart"/>
      <w:r w:rsidRPr="004243B0">
        <w:rPr>
          <w:rFonts w:ascii="Arial" w:hAnsi="Arial" w:cs="Arial"/>
          <w:sz w:val="22"/>
          <w:szCs w:val="22"/>
        </w:rPr>
        <w:t>Geoestadística</w:t>
      </w:r>
      <w:proofErr w:type="spellEnd"/>
      <w:r w:rsidRPr="004243B0">
        <w:rPr>
          <w:rFonts w:ascii="Arial" w:hAnsi="Arial" w:cs="Arial"/>
          <w:sz w:val="22"/>
          <w:szCs w:val="22"/>
        </w:rPr>
        <w:t xml:space="preserve">  del Proceso Electoral 2010.</w:t>
      </w:r>
    </w:p>
    <w:p w:rsidR="001933D2" w:rsidRPr="004243B0" w:rsidRDefault="001933D2" w:rsidP="001933D2">
      <w:pPr>
        <w:jc w:val="both"/>
        <w:rPr>
          <w:rFonts w:ascii="Arial" w:hAnsi="Arial" w:cs="Arial"/>
          <w:b/>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Acciones:</w:t>
      </w:r>
    </w:p>
    <w:p w:rsidR="001933D2" w:rsidRPr="004243B0" w:rsidRDefault="001933D2" w:rsidP="001933D2">
      <w:pPr>
        <w:pStyle w:val="Textoindependiente"/>
        <w:numPr>
          <w:ilvl w:val="0"/>
          <w:numId w:val="73"/>
        </w:numPr>
        <w:rPr>
          <w:rFonts w:ascii="Arial" w:hAnsi="Arial" w:cs="Arial"/>
          <w:sz w:val="22"/>
          <w:szCs w:val="22"/>
        </w:rPr>
      </w:pPr>
      <w:r w:rsidRPr="004243B0">
        <w:rPr>
          <w:rFonts w:ascii="Arial" w:hAnsi="Arial" w:cs="Arial"/>
          <w:sz w:val="22"/>
          <w:szCs w:val="22"/>
        </w:rPr>
        <w:t xml:space="preserve">Preparar archivos en </w:t>
      </w:r>
      <w:proofErr w:type="spellStart"/>
      <w:r w:rsidRPr="004243B0">
        <w:rPr>
          <w:rFonts w:ascii="Arial" w:hAnsi="Arial" w:cs="Arial"/>
          <w:sz w:val="22"/>
          <w:szCs w:val="22"/>
        </w:rPr>
        <w:t>mapinfo</w:t>
      </w:r>
      <w:proofErr w:type="spellEnd"/>
      <w:r w:rsidRPr="004243B0">
        <w:rPr>
          <w:rFonts w:ascii="Arial" w:hAnsi="Arial" w:cs="Arial"/>
          <w:sz w:val="22"/>
          <w:szCs w:val="22"/>
        </w:rPr>
        <w:t xml:space="preserve"> de las secciones y distritos electorales. </w:t>
      </w:r>
    </w:p>
    <w:p w:rsidR="001933D2" w:rsidRPr="004243B0" w:rsidRDefault="001933D2" w:rsidP="001933D2">
      <w:pPr>
        <w:pStyle w:val="Textoindependiente"/>
        <w:numPr>
          <w:ilvl w:val="0"/>
          <w:numId w:val="73"/>
        </w:numPr>
        <w:rPr>
          <w:rFonts w:ascii="Arial" w:hAnsi="Arial" w:cs="Arial"/>
          <w:sz w:val="22"/>
          <w:szCs w:val="22"/>
        </w:rPr>
      </w:pPr>
      <w:r w:rsidRPr="004243B0">
        <w:rPr>
          <w:rFonts w:ascii="Arial" w:hAnsi="Arial" w:cs="Arial"/>
          <w:sz w:val="22"/>
          <w:szCs w:val="22"/>
        </w:rPr>
        <w:t>Realizar el cruce de la información gráfica con la estadística de los resultados electorales definitivos por sección electoral de la elección para diputados y munícipes del 2010.</w:t>
      </w:r>
    </w:p>
    <w:p w:rsidR="001933D2" w:rsidRPr="004243B0" w:rsidRDefault="001933D2" w:rsidP="001933D2">
      <w:pPr>
        <w:pStyle w:val="Textoindependiente"/>
        <w:numPr>
          <w:ilvl w:val="0"/>
          <w:numId w:val="73"/>
        </w:numPr>
        <w:rPr>
          <w:rFonts w:ascii="Arial" w:hAnsi="Arial" w:cs="Arial"/>
          <w:sz w:val="22"/>
          <w:szCs w:val="22"/>
        </w:rPr>
      </w:pPr>
      <w:r w:rsidRPr="004243B0">
        <w:rPr>
          <w:rFonts w:ascii="Arial" w:hAnsi="Arial" w:cs="Arial"/>
          <w:sz w:val="22"/>
          <w:szCs w:val="22"/>
        </w:rPr>
        <w:t xml:space="preserve">Elaborar los mapas temáticos en </w:t>
      </w:r>
      <w:proofErr w:type="spellStart"/>
      <w:r w:rsidRPr="004243B0">
        <w:rPr>
          <w:rFonts w:ascii="Arial" w:hAnsi="Arial" w:cs="Arial"/>
          <w:sz w:val="22"/>
          <w:szCs w:val="22"/>
        </w:rPr>
        <w:t>mapinfo</w:t>
      </w:r>
      <w:proofErr w:type="spellEnd"/>
      <w:r w:rsidRPr="004243B0">
        <w:rPr>
          <w:rFonts w:ascii="Arial" w:hAnsi="Arial" w:cs="Arial"/>
          <w:sz w:val="22"/>
          <w:szCs w:val="22"/>
        </w:rPr>
        <w:t xml:space="preserve"> por distrito y municipio de los resultados de la elección para diputados y munícipes del 2010.</w:t>
      </w:r>
    </w:p>
    <w:p w:rsidR="001933D2" w:rsidRPr="004243B0" w:rsidRDefault="001933D2" w:rsidP="001933D2">
      <w:pPr>
        <w:pStyle w:val="Textoindependiente"/>
        <w:numPr>
          <w:ilvl w:val="0"/>
          <w:numId w:val="73"/>
        </w:numPr>
        <w:rPr>
          <w:rFonts w:ascii="Arial" w:hAnsi="Arial" w:cs="Arial"/>
          <w:sz w:val="22"/>
          <w:szCs w:val="22"/>
        </w:rPr>
      </w:pPr>
      <w:r w:rsidRPr="004243B0">
        <w:rPr>
          <w:rFonts w:ascii="Arial" w:hAnsi="Arial" w:cs="Arial"/>
          <w:sz w:val="22"/>
          <w:szCs w:val="22"/>
        </w:rPr>
        <w:t xml:space="preserve">Convertir los archivos generados en </w:t>
      </w:r>
      <w:proofErr w:type="spellStart"/>
      <w:r w:rsidRPr="004243B0">
        <w:rPr>
          <w:rFonts w:ascii="Arial" w:hAnsi="Arial" w:cs="Arial"/>
          <w:sz w:val="22"/>
          <w:szCs w:val="22"/>
        </w:rPr>
        <w:t>mapinfo</w:t>
      </w:r>
      <w:proofErr w:type="spellEnd"/>
      <w:r w:rsidRPr="004243B0">
        <w:rPr>
          <w:rFonts w:ascii="Arial" w:hAnsi="Arial" w:cs="Arial"/>
          <w:sz w:val="22"/>
          <w:szCs w:val="22"/>
        </w:rPr>
        <w:t xml:space="preserve"> de los mapas temáticos de los resultados electorales de 2010 a archivos </w:t>
      </w:r>
      <w:proofErr w:type="spellStart"/>
      <w:r w:rsidRPr="004243B0">
        <w:rPr>
          <w:rFonts w:ascii="Arial" w:hAnsi="Arial" w:cs="Arial"/>
          <w:sz w:val="22"/>
          <w:szCs w:val="22"/>
        </w:rPr>
        <w:t>metafile</w:t>
      </w:r>
      <w:proofErr w:type="spellEnd"/>
      <w:r w:rsidRPr="004243B0">
        <w:rPr>
          <w:rFonts w:ascii="Arial" w:hAnsi="Arial" w:cs="Arial"/>
          <w:sz w:val="22"/>
          <w:szCs w:val="22"/>
        </w:rPr>
        <w:t xml:space="preserve"> para la memoria electoral.</w:t>
      </w:r>
    </w:p>
    <w:p w:rsidR="001933D2" w:rsidRPr="004243B0" w:rsidRDefault="001933D2" w:rsidP="001933D2">
      <w:pPr>
        <w:jc w:val="both"/>
        <w:rPr>
          <w:rFonts w:ascii="Arial" w:hAnsi="Arial" w:cs="Arial"/>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Meta 3</w:t>
      </w:r>
    </w:p>
    <w:p w:rsidR="001933D2" w:rsidRPr="004243B0" w:rsidRDefault="001933D2" w:rsidP="001933D2">
      <w:pPr>
        <w:jc w:val="both"/>
        <w:rPr>
          <w:rFonts w:ascii="Arial" w:hAnsi="Arial" w:cs="Arial"/>
          <w:sz w:val="22"/>
          <w:szCs w:val="22"/>
        </w:rPr>
      </w:pPr>
      <w:r w:rsidRPr="004243B0">
        <w:rPr>
          <w:rFonts w:ascii="Arial" w:hAnsi="Arial" w:cs="Arial"/>
          <w:sz w:val="22"/>
          <w:szCs w:val="22"/>
        </w:rPr>
        <w:t>Elaborar el programa de re seccionamiento.</w:t>
      </w:r>
    </w:p>
    <w:p w:rsidR="001933D2" w:rsidRPr="004243B0" w:rsidRDefault="001933D2" w:rsidP="001933D2">
      <w:pPr>
        <w:jc w:val="both"/>
        <w:rPr>
          <w:rFonts w:ascii="Arial" w:hAnsi="Arial" w:cs="Arial"/>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Acciones:</w:t>
      </w:r>
    </w:p>
    <w:p w:rsidR="001933D2" w:rsidRPr="004243B0" w:rsidRDefault="001933D2" w:rsidP="001933D2">
      <w:pPr>
        <w:jc w:val="both"/>
        <w:rPr>
          <w:rFonts w:ascii="Arial" w:hAnsi="Arial" w:cs="Arial"/>
          <w:b/>
          <w:sz w:val="22"/>
          <w:szCs w:val="22"/>
        </w:rPr>
      </w:pPr>
    </w:p>
    <w:p w:rsidR="001933D2" w:rsidRPr="004243B0" w:rsidRDefault="001933D2" w:rsidP="001933D2">
      <w:pPr>
        <w:pStyle w:val="Textoindependiente"/>
        <w:numPr>
          <w:ilvl w:val="0"/>
          <w:numId w:val="67"/>
        </w:numPr>
        <w:rPr>
          <w:rFonts w:ascii="Arial" w:hAnsi="Arial" w:cs="Arial"/>
          <w:sz w:val="22"/>
          <w:szCs w:val="22"/>
        </w:rPr>
      </w:pPr>
      <w:r w:rsidRPr="004243B0">
        <w:rPr>
          <w:rFonts w:ascii="Arial" w:hAnsi="Arial" w:cs="Arial"/>
          <w:sz w:val="22"/>
          <w:szCs w:val="22"/>
        </w:rPr>
        <w:t xml:space="preserve">Coadyuvar con la dirección ejecutiva del Registro de Electores para proponer los mecanismos mediante los cuales deberá fluir la información e insumos necesarios para realizar el proyecto de re seccionamiento en el estado, mediante los convenios de colaboración entre ambas instituciones, para garantizar la validez y aprobación de los trabajos realizados y en consecuencia se realicen las afectaciones derivadas del proyecto de </w:t>
      </w:r>
      <w:proofErr w:type="spellStart"/>
      <w:r w:rsidRPr="004243B0">
        <w:rPr>
          <w:rFonts w:ascii="Arial" w:hAnsi="Arial" w:cs="Arial"/>
          <w:sz w:val="22"/>
          <w:szCs w:val="22"/>
        </w:rPr>
        <w:t>reseccionamiento,en</w:t>
      </w:r>
      <w:proofErr w:type="spellEnd"/>
      <w:r w:rsidRPr="004243B0">
        <w:rPr>
          <w:rFonts w:ascii="Arial" w:hAnsi="Arial" w:cs="Arial"/>
          <w:sz w:val="22"/>
          <w:szCs w:val="22"/>
        </w:rPr>
        <w:t xml:space="preserve"> la cartografía electoral, padrón de electores del IFE, y se contemple la operación de módulos.</w:t>
      </w:r>
    </w:p>
    <w:p w:rsidR="001933D2" w:rsidRPr="004243B0" w:rsidRDefault="001933D2" w:rsidP="001933D2">
      <w:pPr>
        <w:pStyle w:val="Textoindependiente"/>
        <w:numPr>
          <w:ilvl w:val="0"/>
          <w:numId w:val="67"/>
        </w:numPr>
        <w:rPr>
          <w:rFonts w:ascii="Arial" w:hAnsi="Arial" w:cs="Arial"/>
          <w:sz w:val="22"/>
          <w:szCs w:val="22"/>
        </w:rPr>
      </w:pPr>
      <w:r w:rsidRPr="004243B0">
        <w:rPr>
          <w:rFonts w:ascii="Arial" w:hAnsi="Arial" w:cs="Arial"/>
          <w:sz w:val="22"/>
          <w:szCs w:val="22"/>
        </w:rPr>
        <w:t>Definir los tiempos para realizar el proyecto de re seccionamiento en todas sus etapas.</w:t>
      </w:r>
    </w:p>
    <w:p w:rsidR="001933D2" w:rsidRPr="004243B0" w:rsidRDefault="001933D2" w:rsidP="001933D2">
      <w:pPr>
        <w:pStyle w:val="Textoindependiente"/>
        <w:numPr>
          <w:ilvl w:val="0"/>
          <w:numId w:val="67"/>
        </w:numPr>
        <w:rPr>
          <w:rFonts w:ascii="Arial" w:hAnsi="Arial" w:cs="Arial"/>
          <w:sz w:val="22"/>
          <w:szCs w:val="22"/>
        </w:rPr>
      </w:pPr>
      <w:r w:rsidRPr="004243B0">
        <w:rPr>
          <w:rFonts w:ascii="Arial" w:hAnsi="Arial" w:cs="Arial"/>
          <w:sz w:val="22"/>
          <w:szCs w:val="22"/>
        </w:rPr>
        <w:t>Definir el universo de secciones que entrarían en el proyecto de re seccionamiento.</w:t>
      </w:r>
    </w:p>
    <w:p w:rsidR="001933D2" w:rsidRPr="004243B0" w:rsidRDefault="001933D2" w:rsidP="001933D2">
      <w:pPr>
        <w:pStyle w:val="Textoindependiente"/>
        <w:numPr>
          <w:ilvl w:val="0"/>
          <w:numId w:val="67"/>
        </w:numPr>
        <w:rPr>
          <w:rFonts w:ascii="Arial" w:hAnsi="Arial" w:cs="Arial"/>
          <w:sz w:val="22"/>
          <w:szCs w:val="22"/>
        </w:rPr>
      </w:pPr>
      <w:r w:rsidRPr="004243B0">
        <w:rPr>
          <w:rFonts w:ascii="Arial" w:hAnsi="Arial" w:cs="Arial"/>
          <w:sz w:val="22"/>
          <w:szCs w:val="22"/>
        </w:rPr>
        <w:t>Supervisar la actualización de la cartografía en campo de las secciones a re seccionar.</w:t>
      </w:r>
    </w:p>
    <w:p w:rsidR="001933D2" w:rsidRPr="004243B0" w:rsidRDefault="001933D2" w:rsidP="001933D2">
      <w:pPr>
        <w:pStyle w:val="Textoindependiente"/>
        <w:numPr>
          <w:ilvl w:val="0"/>
          <w:numId w:val="67"/>
        </w:numPr>
        <w:rPr>
          <w:rFonts w:ascii="Arial" w:hAnsi="Arial" w:cs="Arial"/>
          <w:sz w:val="22"/>
          <w:szCs w:val="22"/>
        </w:rPr>
      </w:pPr>
      <w:r w:rsidRPr="004243B0">
        <w:rPr>
          <w:rFonts w:ascii="Arial" w:hAnsi="Arial" w:cs="Arial"/>
          <w:sz w:val="22"/>
          <w:szCs w:val="22"/>
        </w:rPr>
        <w:t>Preparar y organizar el material necesario para la actualización de la cartografía en campo.</w:t>
      </w:r>
    </w:p>
    <w:p w:rsidR="001933D2" w:rsidRPr="004243B0" w:rsidRDefault="001933D2" w:rsidP="001933D2">
      <w:pPr>
        <w:pStyle w:val="Textoindependiente"/>
        <w:numPr>
          <w:ilvl w:val="0"/>
          <w:numId w:val="67"/>
        </w:numPr>
        <w:rPr>
          <w:rFonts w:ascii="Arial" w:hAnsi="Arial" w:cs="Arial"/>
          <w:sz w:val="22"/>
          <w:szCs w:val="22"/>
        </w:rPr>
      </w:pPr>
      <w:r w:rsidRPr="004243B0">
        <w:rPr>
          <w:rFonts w:ascii="Arial" w:hAnsi="Arial" w:cs="Arial"/>
          <w:sz w:val="22"/>
          <w:szCs w:val="22"/>
        </w:rPr>
        <w:t>Supervisar los trabajos de gabinete del re seccionamiento.</w:t>
      </w:r>
    </w:p>
    <w:p w:rsidR="001933D2" w:rsidRPr="004243B0" w:rsidRDefault="001933D2" w:rsidP="001933D2">
      <w:pPr>
        <w:pStyle w:val="Textoindependiente"/>
        <w:numPr>
          <w:ilvl w:val="0"/>
          <w:numId w:val="67"/>
        </w:numPr>
        <w:rPr>
          <w:rFonts w:ascii="Arial" w:hAnsi="Arial" w:cs="Arial"/>
          <w:sz w:val="22"/>
          <w:szCs w:val="22"/>
        </w:rPr>
      </w:pPr>
      <w:r w:rsidRPr="004243B0">
        <w:rPr>
          <w:rFonts w:ascii="Arial" w:hAnsi="Arial" w:cs="Arial"/>
          <w:sz w:val="22"/>
          <w:szCs w:val="22"/>
        </w:rPr>
        <w:t>Actualizar la cartografía digital de los trabajos realizados en campo de las secciones de estudio para el re seccionamiento.</w:t>
      </w:r>
    </w:p>
    <w:p w:rsidR="001933D2" w:rsidRPr="004243B0" w:rsidRDefault="001933D2" w:rsidP="001933D2">
      <w:pPr>
        <w:pStyle w:val="Textoindependiente"/>
        <w:numPr>
          <w:ilvl w:val="0"/>
          <w:numId w:val="67"/>
        </w:numPr>
        <w:rPr>
          <w:rFonts w:ascii="Arial" w:hAnsi="Arial" w:cs="Arial"/>
          <w:sz w:val="22"/>
          <w:szCs w:val="22"/>
        </w:rPr>
      </w:pPr>
      <w:r w:rsidRPr="004243B0">
        <w:rPr>
          <w:rFonts w:ascii="Arial" w:hAnsi="Arial" w:cs="Arial"/>
          <w:sz w:val="22"/>
          <w:szCs w:val="22"/>
        </w:rPr>
        <w:t>Investigar en dependencias los planes de desarrollo urbano y proyectos de construcción a corto mediano y largo plazo de las zonas de estudio.</w:t>
      </w:r>
    </w:p>
    <w:p w:rsidR="001933D2" w:rsidRPr="004243B0" w:rsidRDefault="001933D2" w:rsidP="001933D2">
      <w:pPr>
        <w:pStyle w:val="Textoindependiente"/>
        <w:numPr>
          <w:ilvl w:val="0"/>
          <w:numId w:val="67"/>
        </w:numPr>
        <w:rPr>
          <w:rFonts w:ascii="Arial" w:hAnsi="Arial" w:cs="Arial"/>
          <w:sz w:val="22"/>
          <w:szCs w:val="22"/>
        </w:rPr>
      </w:pPr>
      <w:r w:rsidRPr="004243B0">
        <w:rPr>
          <w:rFonts w:ascii="Arial" w:hAnsi="Arial" w:cs="Arial"/>
          <w:sz w:val="22"/>
          <w:szCs w:val="22"/>
        </w:rPr>
        <w:t>Realizar informes de avances del programa de re seccionamiento.</w:t>
      </w:r>
    </w:p>
    <w:p w:rsidR="001933D2" w:rsidRPr="004243B0" w:rsidRDefault="001933D2" w:rsidP="001933D2">
      <w:pPr>
        <w:pStyle w:val="Textoindependiente"/>
        <w:numPr>
          <w:ilvl w:val="0"/>
          <w:numId w:val="67"/>
        </w:numPr>
        <w:rPr>
          <w:rFonts w:ascii="Arial" w:hAnsi="Arial" w:cs="Arial"/>
          <w:sz w:val="22"/>
          <w:szCs w:val="22"/>
        </w:rPr>
      </w:pPr>
      <w:r w:rsidRPr="004243B0">
        <w:rPr>
          <w:rFonts w:ascii="Arial" w:hAnsi="Arial" w:cs="Arial"/>
          <w:sz w:val="22"/>
          <w:szCs w:val="22"/>
        </w:rPr>
        <w:t>Elaborar las propuestas de proyecto del programa de re seccionamiento.</w:t>
      </w:r>
    </w:p>
    <w:p w:rsidR="001933D2" w:rsidRPr="004243B0" w:rsidRDefault="001933D2" w:rsidP="001933D2">
      <w:pPr>
        <w:pStyle w:val="Textoindependiente"/>
        <w:numPr>
          <w:ilvl w:val="0"/>
          <w:numId w:val="67"/>
        </w:numPr>
        <w:rPr>
          <w:rFonts w:ascii="Arial" w:hAnsi="Arial" w:cs="Arial"/>
          <w:sz w:val="22"/>
          <w:szCs w:val="22"/>
        </w:rPr>
      </w:pPr>
      <w:r w:rsidRPr="004243B0">
        <w:rPr>
          <w:rFonts w:ascii="Arial" w:hAnsi="Arial" w:cs="Arial"/>
          <w:sz w:val="22"/>
          <w:szCs w:val="22"/>
        </w:rPr>
        <w:t>Preparar presentaciones para informar los avances del proyecto de re seccionamiento.</w:t>
      </w:r>
    </w:p>
    <w:p w:rsidR="001933D2" w:rsidRPr="004243B0" w:rsidRDefault="001933D2" w:rsidP="001933D2">
      <w:pPr>
        <w:numPr>
          <w:ilvl w:val="0"/>
          <w:numId w:val="67"/>
        </w:numPr>
        <w:jc w:val="both"/>
        <w:rPr>
          <w:rFonts w:ascii="Arial" w:hAnsi="Arial" w:cs="Arial"/>
          <w:sz w:val="22"/>
          <w:szCs w:val="22"/>
        </w:rPr>
      </w:pPr>
      <w:r w:rsidRPr="004243B0">
        <w:rPr>
          <w:rFonts w:ascii="Arial" w:hAnsi="Arial" w:cs="Arial"/>
          <w:sz w:val="22"/>
          <w:szCs w:val="22"/>
        </w:rPr>
        <w:t>Realizar viajes de estudio en el estado realizando verificaciones en campo de los trabajos  de re seccionamiento.</w:t>
      </w:r>
    </w:p>
    <w:p w:rsidR="001933D2" w:rsidRPr="004243B0" w:rsidRDefault="001933D2" w:rsidP="001933D2">
      <w:pPr>
        <w:jc w:val="both"/>
        <w:rPr>
          <w:rFonts w:ascii="Arial" w:hAnsi="Arial" w:cs="Arial"/>
          <w:sz w:val="22"/>
          <w:szCs w:val="22"/>
        </w:rPr>
      </w:pPr>
    </w:p>
    <w:p w:rsidR="001933D2" w:rsidRPr="004243B0" w:rsidRDefault="001933D2" w:rsidP="001933D2">
      <w:pPr>
        <w:jc w:val="both"/>
        <w:rPr>
          <w:rFonts w:ascii="Arial" w:hAnsi="Arial" w:cs="Arial"/>
          <w:sz w:val="22"/>
          <w:szCs w:val="22"/>
        </w:rPr>
      </w:pPr>
      <w:r w:rsidRPr="004243B0">
        <w:rPr>
          <w:rFonts w:ascii="Arial" w:hAnsi="Arial" w:cs="Arial"/>
          <w:b/>
          <w:sz w:val="22"/>
          <w:szCs w:val="22"/>
        </w:rPr>
        <w:t>Meta 4</w:t>
      </w:r>
    </w:p>
    <w:p w:rsidR="001933D2" w:rsidRPr="004243B0" w:rsidRDefault="001933D2" w:rsidP="001933D2">
      <w:pPr>
        <w:pStyle w:val="Textoindependiente"/>
        <w:tabs>
          <w:tab w:val="left" w:pos="2268"/>
        </w:tabs>
        <w:rPr>
          <w:rFonts w:ascii="Arial" w:hAnsi="Arial" w:cs="Arial"/>
          <w:sz w:val="22"/>
          <w:szCs w:val="22"/>
        </w:rPr>
      </w:pPr>
      <w:r w:rsidRPr="004243B0">
        <w:rPr>
          <w:rFonts w:ascii="Arial" w:hAnsi="Arial" w:cs="Arial"/>
          <w:sz w:val="22"/>
          <w:szCs w:val="22"/>
        </w:rPr>
        <w:t>Elaborar proyecto de factibilidad para la verificación de los limites distritales municipales.</w:t>
      </w:r>
    </w:p>
    <w:p w:rsidR="001933D2" w:rsidRPr="004243B0" w:rsidRDefault="001933D2" w:rsidP="001933D2">
      <w:pPr>
        <w:pStyle w:val="Textoindependiente"/>
        <w:tabs>
          <w:tab w:val="left" w:pos="2268"/>
        </w:tabs>
        <w:rPr>
          <w:rFonts w:ascii="Arial" w:hAnsi="Arial" w:cs="Arial"/>
          <w:b/>
          <w:sz w:val="22"/>
          <w:szCs w:val="22"/>
        </w:rPr>
      </w:pPr>
    </w:p>
    <w:p w:rsidR="001933D2" w:rsidRPr="004243B0" w:rsidRDefault="001933D2" w:rsidP="001933D2">
      <w:pPr>
        <w:pStyle w:val="Textoindependiente"/>
        <w:tabs>
          <w:tab w:val="left" w:pos="2268"/>
        </w:tabs>
        <w:rPr>
          <w:rFonts w:ascii="Arial" w:hAnsi="Arial" w:cs="Arial"/>
          <w:b/>
          <w:sz w:val="22"/>
          <w:szCs w:val="22"/>
        </w:rPr>
      </w:pPr>
      <w:r w:rsidRPr="004243B0">
        <w:rPr>
          <w:rFonts w:ascii="Arial" w:hAnsi="Arial" w:cs="Arial"/>
          <w:b/>
          <w:sz w:val="22"/>
          <w:szCs w:val="22"/>
        </w:rPr>
        <w:t>Acciones:</w:t>
      </w:r>
    </w:p>
    <w:p w:rsidR="001933D2" w:rsidRPr="004243B0" w:rsidRDefault="001933D2" w:rsidP="001933D2">
      <w:pPr>
        <w:pStyle w:val="Textoindependiente"/>
        <w:numPr>
          <w:ilvl w:val="0"/>
          <w:numId w:val="109"/>
        </w:numPr>
        <w:tabs>
          <w:tab w:val="left" w:pos="2268"/>
        </w:tabs>
        <w:rPr>
          <w:rFonts w:ascii="Arial" w:hAnsi="Arial" w:cs="Arial"/>
          <w:b/>
          <w:sz w:val="22"/>
          <w:szCs w:val="22"/>
        </w:rPr>
      </w:pPr>
      <w:r w:rsidRPr="004243B0">
        <w:rPr>
          <w:rFonts w:ascii="Arial" w:hAnsi="Arial" w:cs="Arial"/>
          <w:sz w:val="22"/>
          <w:szCs w:val="22"/>
        </w:rPr>
        <w:t>Coadyuvar con la dirección ejecutiva del Registro de Electores para proponer los mecanismos mediante los cuales deberá fluir la información e insumos necesarios para realizar el proyecto de factibilidad para la verificación de los limites distritales municipales.</w:t>
      </w:r>
    </w:p>
    <w:p w:rsidR="001933D2" w:rsidRPr="004243B0" w:rsidRDefault="001933D2" w:rsidP="001933D2">
      <w:pPr>
        <w:pStyle w:val="Textoindependiente"/>
        <w:numPr>
          <w:ilvl w:val="0"/>
          <w:numId w:val="109"/>
        </w:numPr>
        <w:rPr>
          <w:rFonts w:ascii="Arial" w:hAnsi="Arial" w:cs="Arial"/>
          <w:sz w:val="22"/>
          <w:szCs w:val="22"/>
        </w:rPr>
      </w:pPr>
      <w:r w:rsidRPr="004243B0">
        <w:rPr>
          <w:rFonts w:ascii="Arial" w:hAnsi="Arial" w:cs="Arial"/>
          <w:sz w:val="22"/>
          <w:szCs w:val="22"/>
        </w:rPr>
        <w:t>Definir los tiempos para realizar el proyecto en todas sus etapas.</w:t>
      </w:r>
    </w:p>
    <w:p w:rsidR="001933D2" w:rsidRPr="004243B0" w:rsidRDefault="001933D2" w:rsidP="001933D2">
      <w:pPr>
        <w:pStyle w:val="Textoindependiente"/>
        <w:numPr>
          <w:ilvl w:val="0"/>
          <w:numId w:val="109"/>
        </w:numPr>
        <w:rPr>
          <w:rFonts w:ascii="Arial" w:hAnsi="Arial" w:cs="Arial"/>
          <w:sz w:val="22"/>
          <w:szCs w:val="22"/>
        </w:rPr>
      </w:pPr>
      <w:r w:rsidRPr="004243B0">
        <w:rPr>
          <w:rFonts w:ascii="Arial" w:hAnsi="Arial" w:cs="Arial"/>
          <w:sz w:val="22"/>
          <w:szCs w:val="22"/>
        </w:rPr>
        <w:t>Realizar comparativos de la cartografía electoral estatal con la cartografía oficial de los distintos municipios.</w:t>
      </w:r>
    </w:p>
    <w:p w:rsidR="001933D2" w:rsidRPr="004243B0" w:rsidRDefault="001933D2" w:rsidP="001933D2">
      <w:pPr>
        <w:pStyle w:val="Textoindependiente"/>
        <w:numPr>
          <w:ilvl w:val="0"/>
          <w:numId w:val="109"/>
        </w:numPr>
        <w:rPr>
          <w:rFonts w:ascii="Arial" w:hAnsi="Arial" w:cs="Arial"/>
          <w:sz w:val="22"/>
          <w:szCs w:val="22"/>
        </w:rPr>
      </w:pPr>
      <w:r w:rsidRPr="004243B0">
        <w:rPr>
          <w:rFonts w:ascii="Arial" w:hAnsi="Arial" w:cs="Arial"/>
          <w:sz w:val="22"/>
          <w:szCs w:val="22"/>
        </w:rPr>
        <w:t>Mantener una constante comunicación con las dependencias gubernamentales, con la finalidad de obtener información cartográfica actualizada en medios magnéticos.</w:t>
      </w:r>
    </w:p>
    <w:p w:rsidR="001933D2" w:rsidRPr="004243B0" w:rsidRDefault="001933D2" w:rsidP="001933D2">
      <w:pPr>
        <w:pStyle w:val="Textoindependiente"/>
        <w:numPr>
          <w:ilvl w:val="0"/>
          <w:numId w:val="109"/>
        </w:numPr>
        <w:rPr>
          <w:rFonts w:ascii="Arial" w:hAnsi="Arial" w:cs="Arial"/>
          <w:sz w:val="22"/>
          <w:szCs w:val="22"/>
        </w:rPr>
      </w:pPr>
      <w:r w:rsidRPr="004243B0">
        <w:rPr>
          <w:rFonts w:ascii="Arial" w:hAnsi="Arial" w:cs="Arial"/>
          <w:sz w:val="22"/>
          <w:szCs w:val="22"/>
        </w:rPr>
        <w:t>Preparar y organizar el material necesario para la actualización de la cartografía en campo.</w:t>
      </w:r>
    </w:p>
    <w:p w:rsidR="001933D2" w:rsidRPr="004243B0" w:rsidRDefault="001933D2" w:rsidP="001933D2">
      <w:pPr>
        <w:pStyle w:val="Textoindependiente"/>
        <w:numPr>
          <w:ilvl w:val="0"/>
          <w:numId w:val="109"/>
        </w:numPr>
        <w:rPr>
          <w:rFonts w:ascii="Arial" w:hAnsi="Arial" w:cs="Arial"/>
          <w:sz w:val="22"/>
          <w:szCs w:val="22"/>
        </w:rPr>
      </w:pPr>
      <w:r w:rsidRPr="004243B0">
        <w:rPr>
          <w:rFonts w:ascii="Arial" w:hAnsi="Arial" w:cs="Arial"/>
          <w:sz w:val="22"/>
          <w:szCs w:val="22"/>
        </w:rPr>
        <w:t>Coordinar y supervisar los trabajos de gabinete.</w:t>
      </w:r>
    </w:p>
    <w:p w:rsidR="001933D2" w:rsidRPr="004243B0" w:rsidRDefault="001933D2" w:rsidP="001933D2">
      <w:pPr>
        <w:pStyle w:val="Textoindependiente"/>
        <w:numPr>
          <w:ilvl w:val="0"/>
          <w:numId w:val="109"/>
        </w:numPr>
        <w:rPr>
          <w:rFonts w:ascii="Arial" w:hAnsi="Arial" w:cs="Arial"/>
          <w:sz w:val="22"/>
          <w:szCs w:val="22"/>
        </w:rPr>
      </w:pPr>
      <w:r w:rsidRPr="004243B0">
        <w:rPr>
          <w:rFonts w:ascii="Arial" w:hAnsi="Arial" w:cs="Arial"/>
          <w:sz w:val="22"/>
          <w:szCs w:val="22"/>
        </w:rPr>
        <w:t>Realizar viajes de estudio en el estado para realizar las verificaciones en campo.</w:t>
      </w:r>
    </w:p>
    <w:p w:rsidR="001933D2" w:rsidRPr="004243B0" w:rsidRDefault="001933D2" w:rsidP="001933D2">
      <w:pPr>
        <w:pStyle w:val="Textoindependiente"/>
        <w:numPr>
          <w:ilvl w:val="0"/>
          <w:numId w:val="109"/>
        </w:numPr>
        <w:rPr>
          <w:rFonts w:ascii="Arial" w:hAnsi="Arial" w:cs="Arial"/>
          <w:sz w:val="22"/>
          <w:szCs w:val="22"/>
        </w:rPr>
      </w:pPr>
      <w:r w:rsidRPr="004243B0">
        <w:rPr>
          <w:rFonts w:ascii="Arial" w:hAnsi="Arial" w:cs="Arial"/>
          <w:sz w:val="22"/>
          <w:szCs w:val="22"/>
        </w:rPr>
        <w:t>Actualizar la cartografía digitalizada con los trabajos realizados en campo.</w:t>
      </w:r>
    </w:p>
    <w:p w:rsidR="001933D2" w:rsidRPr="004243B0" w:rsidRDefault="001933D2" w:rsidP="001933D2">
      <w:pPr>
        <w:pStyle w:val="Textoindependiente"/>
        <w:numPr>
          <w:ilvl w:val="0"/>
          <w:numId w:val="109"/>
        </w:numPr>
        <w:rPr>
          <w:rFonts w:ascii="Arial" w:hAnsi="Arial" w:cs="Arial"/>
          <w:sz w:val="22"/>
          <w:szCs w:val="22"/>
        </w:rPr>
      </w:pPr>
      <w:r w:rsidRPr="004243B0">
        <w:rPr>
          <w:rFonts w:ascii="Arial" w:hAnsi="Arial" w:cs="Arial"/>
          <w:sz w:val="22"/>
          <w:szCs w:val="22"/>
        </w:rPr>
        <w:t>Realizar informes de avances del proyecto de factibilidad para la verificación de los limites distritales municipales.</w:t>
      </w:r>
    </w:p>
    <w:p w:rsidR="001933D2" w:rsidRPr="004243B0" w:rsidRDefault="001933D2" w:rsidP="001933D2">
      <w:pPr>
        <w:pStyle w:val="Textoindependiente"/>
        <w:numPr>
          <w:ilvl w:val="0"/>
          <w:numId w:val="109"/>
        </w:numPr>
        <w:rPr>
          <w:rFonts w:ascii="Arial" w:hAnsi="Arial" w:cs="Arial"/>
          <w:sz w:val="22"/>
          <w:szCs w:val="22"/>
        </w:rPr>
      </w:pPr>
      <w:r>
        <w:rPr>
          <w:rFonts w:ascii="Arial" w:hAnsi="Arial" w:cs="Arial"/>
          <w:sz w:val="22"/>
          <w:szCs w:val="22"/>
        </w:rPr>
        <w:t xml:space="preserve"> </w:t>
      </w:r>
      <w:r w:rsidRPr="004243B0">
        <w:rPr>
          <w:rFonts w:ascii="Arial" w:hAnsi="Arial" w:cs="Arial"/>
          <w:sz w:val="22"/>
          <w:szCs w:val="22"/>
        </w:rPr>
        <w:t>Elaborar las propuestas del proyecto del proyecto de factibilidad para la verificación de los limites distritales municipales.</w:t>
      </w:r>
    </w:p>
    <w:p w:rsidR="001933D2" w:rsidRPr="004243B0" w:rsidRDefault="001933D2" w:rsidP="001933D2">
      <w:pPr>
        <w:jc w:val="both"/>
        <w:rPr>
          <w:rFonts w:ascii="Arial" w:hAnsi="Arial" w:cs="Arial"/>
          <w:b/>
          <w:sz w:val="22"/>
          <w:szCs w:val="22"/>
        </w:rPr>
      </w:pPr>
    </w:p>
    <w:p w:rsidR="001933D2" w:rsidRPr="004243B0" w:rsidRDefault="001933D2" w:rsidP="001933D2">
      <w:pPr>
        <w:jc w:val="both"/>
        <w:rPr>
          <w:rFonts w:ascii="Arial" w:hAnsi="Arial" w:cs="Arial"/>
          <w:b/>
          <w:sz w:val="22"/>
          <w:szCs w:val="22"/>
        </w:rPr>
      </w:pPr>
      <w:r>
        <w:rPr>
          <w:rFonts w:ascii="Arial" w:hAnsi="Arial" w:cs="Arial"/>
          <w:b/>
          <w:sz w:val="22"/>
          <w:szCs w:val="22"/>
        </w:rPr>
        <w:t xml:space="preserve">2.4.1.2 </w:t>
      </w:r>
      <w:r w:rsidRPr="004243B0">
        <w:rPr>
          <w:rFonts w:ascii="Arial" w:hAnsi="Arial" w:cs="Arial"/>
          <w:b/>
          <w:sz w:val="22"/>
          <w:szCs w:val="22"/>
        </w:rPr>
        <w:t>Departamento de Operaciones</w:t>
      </w:r>
    </w:p>
    <w:p w:rsidR="001933D2" w:rsidRPr="004243B0" w:rsidRDefault="001933D2" w:rsidP="001933D2">
      <w:pPr>
        <w:jc w:val="both"/>
        <w:rPr>
          <w:rFonts w:ascii="Arial" w:hAnsi="Arial" w:cs="Arial"/>
          <w:b/>
          <w:sz w:val="22"/>
          <w:szCs w:val="22"/>
        </w:rPr>
      </w:pPr>
    </w:p>
    <w:p w:rsidR="001933D2" w:rsidRPr="004243B0" w:rsidRDefault="001933D2" w:rsidP="001933D2">
      <w:pPr>
        <w:spacing w:line="360" w:lineRule="auto"/>
        <w:jc w:val="both"/>
        <w:rPr>
          <w:rFonts w:ascii="Arial" w:hAnsi="Arial" w:cs="Arial"/>
          <w:b/>
          <w:sz w:val="22"/>
          <w:szCs w:val="22"/>
        </w:rPr>
      </w:pPr>
      <w:r w:rsidRPr="004243B0">
        <w:rPr>
          <w:rFonts w:ascii="Arial" w:hAnsi="Arial" w:cs="Arial"/>
          <w:b/>
          <w:sz w:val="22"/>
          <w:szCs w:val="22"/>
        </w:rPr>
        <w:t>Meta 1</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Desarrollar el sistema de captura de votación del proceso electoral 2010.</w:t>
      </w:r>
    </w:p>
    <w:p w:rsidR="001933D2" w:rsidRDefault="001933D2" w:rsidP="001933D2">
      <w:pPr>
        <w:jc w:val="both"/>
        <w:rPr>
          <w:rFonts w:ascii="Arial" w:hAnsi="Arial" w:cs="Arial"/>
          <w:b/>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Acciones:</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1. Generar el análisis de los requerimientos del sistema de captura de votación.</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2. Diseñar  la base de datos de captura de votación.</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 xml:space="preserve">3. Diseñar un prototipo de las interfaces del sistema de </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 xml:space="preserve">    Captura de votación.</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 xml:space="preserve">4. Programación del sistema. </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5. Generar un Instalador del Sistema de captura de votación.</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6. Implementación del sistema.</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7. Pruebas y Ajustes necesarios.</w:t>
      </w:r>
    </w:p>
    <w:p w:rsidR="001933D2" w:rsidRPr="004243B0" w:rsidRDefault="001933D2" w:rsidP="001933D2">
      <w:pPr>
        <w:jc w:val="both"/>
        <w:rPr>
          <w:rFonts w:ascii="Arial" w:hAnsi="Arial" w:cs="Arial"/>
          <w:b/>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Meta 2</w:t>
      </w:r>
    </w:p>
    <w:p w:rsidR="001933D2" w:rsidRPr="004243B0" w:rsidRDefault="001933D2" w:rsidP="001933D2">
      <w:pPr>
        <w:jc w:val="both"/>
        <w:rPr>
          <w:rFonts w:ascii="Arial" w:hAnsi="Arial" w:cs="Arial"/>
          <w:sz w:val="22"/>
          <w:szCs w:val="22"/>
        </w:rPr>
      </w:pPr>
      <w:r w:rsidRPr="004243B0">
        <w:rPr>
          <w:rFonts w:ascii="Arial" w:hAnsi="Arial" w:cs="Arial"/>
          <w:sz w:val="22"/>
          <w:szCs w:val="22"/>
        </w:rPr>
        <w:t xml:space="preserve">Elaborar la Memoria </w:t>
      </w:r>
      <w:proofErr w:type="spellStart"/>
      <w:r w:rsidRPr="004243B0">
        <w:rPr>
          <w:rFonts w:ascii="Arial" w:hAnsi="Arial" w:cs="Arial"/>
          <w:sz w:val="22"/>
          <w:szCs w:val="22"/>
        </w:rPr>
        <w:t>Geoestadística</w:t>
      </w:r>
      <w:proofErr w:type="spellEnd"/>
      <w:r w:rsidRPr="004243B0">
        <w:rPr>
          <w:rFonts w:ascii="Arial" w:hAnsi="Arial" w:cs="Arial"/>
          <w:sz w:val="22"/>
          <w:szCs w:val="22"/>
        </w:rPr>
        <w:t xml:space="preserve">  del Proceso Electoral 2010.</w:t>
      </w:r>
    </w:p>
    <w:p w:rsidR="001933D2" w:rsidRPr="004243B0" w:rsidRDefault="001933D2" w:rsidP="001933D2">
      <w:pPr>
        <w:jc w:val="both"/>
        <w:rPr>
          <w:rFonts w:ascii="Arial" w:hAnsi="Arial" w:cs="Arial"/>
          <w:b/>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Acciones:</w:t>
      </w:r>
    </w:p>
    <w:p w:rsidR="001933D2" w:rsidRPr="004243B0" w:rsidRDefault="001933D2" w:rsidP="001933D2">
      <w:pPr>
        <w:pStyle w:val="Textoindependiente"/>
        <w:numPr>
          <w:ilvl w:val="0"/>
          <w:numId w:val="74"/>
        </w:numPr>
        <w:rPr>
          <w:rFonts w:ascii="Arial" w:hAnsi="Arial" w:cs="Arial"/>
          <w:sz w:val="22"/>
          <w:szCs w:val="22"/>
        </w:rPr>
      </w:pPr>
      <w:r w:rsidRPr="004243B0">
        <w:rPr>
          <w:rFonts w:ascii="Arial" w:hAnsi="Arial" w:cs="Arial"/>
          <w:sz w:val="22"/>
          <w:szCs w:val="22"/>
        </w:rPr>
        <w:t>Realizar la captura de la votación emitida en el pasado proceso electoral local 2010.</w:t>
      </w:r>
    </w:p>
    <w:p w:rsidR="001933D2" w:rsidRPr="004243B0" w:rsidRDefault="001933D2" w:rsidP="001933D2">
      <w:pPr>
        <w:pStyle w:val="Textoindependiente"/>
        <w:numPr>
          <w:ilvl w:val="0"/>
          <w:numId w:val="74"/>
        </w:numPr>
        <w:rPr>
          <w:rFonts w:ascii="Arial" w:hAnsi="Arial" w:cs="Arial"/>
          <w:sz w:val="22"/>
          <w:szCs w:val="22"/>
        </w:rPr>
      </w:pPr>
      <w:r w:rsidRPr="004243B0">
        <w:rPr>
          <w:rFonts w:ascii="Arial" w:hAnsi="Arial" w:cs="Arial"/>
          <w:sz w:val="22"/>
          <w:szCs w:val="22"/>
        </w:rPr>
        <w:lastRenderedPageBreak/>
        <w:t>Procesar la información de la votación capturada de los listados nominales por casilla y generar las estadísticas y gráficos de los ciudadanos que emitieron su voto en proceso electoral 2010.</w:t>
      </w:r>
    </w:p>
    <w:p w:rsidR="001933D2" w:rsidRPr="004243B0" w:rsidRDefault="001933D2" w:rsidP="001933D2">
      <w:pPr>
        <w:jc w:val="both"/>
        <w:rPr>
          <w:rFonts w:ascii="Arial" w:hAnsi="Arial" w:cs="Arial"/>
          <w:b/>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Meta 3</w:t>
      </w:r>
    </w:p>
    <w:p w:rsidR="001933D2" w:rsidRPr="004243B0" w:rsidRDefault="001933D2" w:rsidP="001933D2">
      <w:pPr>
        <w:jc w:val="both"/>
        <w:rPr>
          <w:rFonts w:ascii="Arial" w:hAnsi="Arial" w:cs="Arial"/>
          <w:sz w:val="22"/>
          <w:szCs w:val="22"/>
        </w:rPr>
      </w:pPr>
      <w:r w:rsidRPr="004243B0">
        <w:rPr>
          <w:rFonts w:ascii="Arial" w:hAnsi="Arial" w:cs="Arial"/>
          <w:sz w:val="22"/>
          <w:szCs w:val="22"/>
        </w:rPr>
        <w:t>Verificar la actualización registral del padrón federal electoral correspondiente al estado de baja california</w:t>
      </w:r>
    </w:p>
    <w:p w:rsidR="001933D2" w:rsidRPr="004243B0" w:rsidRDefault="001933D2" w:rsidP="001933D2">
      <w:pPr>
        <w:jc w:val="both"/>
        <w:rPr>
          <w:rFonts w:ascii="Arial" w:hAnsi="Arial" w:cs="Arial"/>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Acciones:</w:t>
      </w:r>
    </w:p>
    <w:p w:rsidR="001933D2" w:rsidRPr="004243B0" w:rsidRDefault="001933D2" w:rsidP="001933D2">
      <w:pPr>
        <w:numPr>
          <w:ilvl w:val="0"/>
          <w:numId w:val="75"/>
        </w:numPr>
        <w:tabs>
          <w:tab w:val="clear" w:pos="720"/>
          <w:tab w:val="num" w:pos="567"/>
        </w:tabs>
        <w:ind w:left="567" w:hanging="567"/>
        <w:jc w:val="both"/>
        <w:rPr>
          <w:rFonts w:ascii="Arial" w:hAnsi="Arial" w:cs="Arial"/>
          <w:sz w:val="22"/>
          <w:szCs w:val="22"/>
        </w:rPr>
      </w:pPr>
      <w:r w:rsidRPr="004243B0">
        <w:rPr>
          <w:rFonts w:ascii="Arial" w:hAnsi="Arial" w:cs="Arial"/>
          <w:sz w:val="22"/>
          <w:szCs w:val="22"/>
        </w:rPr>
        <w:t>Detectar y verificar los registros de ciudadanos que pudieran contar con más de un registro activo en el padrón y listado nominal del estado.</w:t>
      </w:r>
    </w:p>
    <w:p w:rsidR="001933D2" w:rsidRPr="004243B0" w:rsidRDefault="001933D2" w:rsidP="001933D2">
      <w:pPr>
        <w:numPr>
          <w:ilvl w:val="0"/>
          <w:numId w:val="75"/>
        </w:numPr>
        <w:tabs>
          <w:tab w:val="clear" w:pos="720"/>
          <w:tab w:val="num" w:pos="567"/>
        </w:tabs>
        <w:ind w:left="567" w:hanging="567"/>
        <w:jc w:val="both"/>
        <w:rPr>
          <w:rFonts w:ascii="Arial" w:hAnsi="Arial" w:cs="Arial"/>
          <w:sz w:val="22"/>
          <w:szCs w:val="22"/>
        </w:rPr>
      </w:pPr>
      <w:r w:rsidRPr="004243B0">
        <w:rPr>
          <w:rFonts w:ascii="Arial" w:hAnsi="Arial" w:cs="Arial"/>
          <w:sz w:val="22"/>
          <w:szCs w:val="22"/>
        </w:rPr>
        <w:t>Detectar y verificar los registros de ciudadanos que pudieran estar mal referenciados geográficamente.</w:t>
      </w:r>
    </w:p>
    <w:p w:rsidR="001933D2" w:rsidRPr="004243B0" w:rsidRDefault="001933D2" w:rsidP="001933D2">
      <w:pPr>
        <w:numPr>
          <w:ilvl w:val="0"/>
          <w:numId w:val="75"/>
        </w:numPr>
        <w:tabs>
          <w:tab w:val="clear" w:pos="720"/>
          <w:tab w:val="num" w:pos="567"/>
        </w:tabs>
        <w:ind w:left="360"/>
        <w:jc w:val="both"/>
        <w:rPr>
          <w:rFonts w:ascii="Arial" w:hAnsi="Arial" w:cs="Arial"/>
          <w:sz w:val="22"/>
          <w:szCs w:val="22"/>
        </w:rPr>
      </w:pPr>
      <w:r w:rsidRPr="004243B0">
        <w:rPr>
          <w:rFonts w:ascii="Arial" w:hAnsi="Arial" w:cs="Arial"/>
          <w:sz w:val="22"/>
          <w:szCs w:val="22"/>
        </w:rPr>
        <w:t>Detectar y verificar los registros activos de ciudadanos fallecidos.</w:t>
      </w:r>
    </w:p>
    <w:p w:rsidR="001933D2" w:rsidRPr="004243B0" w:rsidRDefault="001933D2" w:rsidP="001933D2">
      <w:pPr>
        <w:numPr>
          <w:ilvl w:val="0"/>
          <w:numId w:val="75"/>
        </w:numPr>
        <w:tabs>
          <w:tab w:val="clear" w:pos="720"/>
          <w:tab w:val="num" w:pos="567"/>
        </w:tabs>
        <w:ind w:left="567" w:hanging="567"/>
        <w:jc w:val="both"/>
        <w:rPr>
          <w:rFonts w:ascii="Arial" w:hAnsi="Arial" w:cs="Arial"/>
          <w:sz w:val="22"/>
          <w:szCs w:val="22"/>
        </w:rPr>
      </w:pPr>
      <w:r w:rsidRPr="004243B0">
        <w:rPr>
          <w:rFonts w:ascii="Arial" w:hAnsi="Arial" w:cs="Arial"/>
          <w:sz w:val="22"/>
          <w:szCs w:val="22"/>
        </w:rPr>
        <w:t>Realizar verificaciones muéstrales de registros activos en el padrón y listado nominal para comprobar su vigencia.</w:t>
      </w:r>
    </w:p>
    <w:p w:rsidR="001933D2" w:rsidRPr="004243B0" w:rsidRDefault="001933D2" w:rsidP="001933D2">
      <w:pPr>
        <w:jc w:val="both"/>
        <w:rPr>
          <w:rFonts w:ascii="Arial" w:hAnsi="Arial" w:cs="Arial"/>
          <w:b/>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Meta 4</w:t>
      </w:r>
    </w:p>
    <w:p w:rsidR="001933D2" w:rsidRPr="004243B0" w:rsidRDefault="001933D2" w:rsidP="001933D2">
      <w:pPr>
        <w:jc w:val="both"/>
        <w:rPr>
          <w:rFonts w:ascii="Arial" w:hAnsi="Arial" w:cs="Arial"/>
          <w:sz w:val="22"/>
          <w:szCs w:val="22"/>
        </w:rPr>
      </w:pPr>
      <w:r w:rsidRPr="004243B0">
        <w:rPr>
          <w:rFonts w:ascii="Arial" w:hAnsi="Arial" w:cs="Arial"/>
          <w:sz w:val="22"/>
          <w:szCs w:val="22"/>
        </w:rPr>
        <w:t>Elaborar Programa de Re seccionamiento</w:t>
      </w:r>
    </w:p>
    <w:p w:rsidR="001933D2" w:rsidRPr="004243B0" w:rsidRDefault="001933D2" w:rsidP="001933D2">
      <w:pPr>
        <w:jc w:val="both"/>
        <w:rPr>
          <w:rFonts w:ascii="Arial" w:hAnsi="Arial" w:cs="Arial"/>
          <w:sz w:val="22"/>
          <w:szCs w:val="22"/>
        </w:rPr>
      </w:pPr>
    </w:p>
    <w:p w:rsidR="001933D2" w:rsidRDefault="001933D2" w:rsidP="001933D2">
      <w:pPr>
        <w:jc w:val="both"/>
        <w:rPr>
          <w:rFonts w:ascii="Arial" w:hAnsi="Arial" w:cs="Arial"/>
          <w:b/>
          <w:sz w:val="22"/>
          <w:szCs w:val="22"/>
        </w:rPr>
      </w:pPr>
      <w:r w:rsidRPr="004243B0">
        <w:rPr>
          <w:rFonts w:ascii="Arial" w:hAnsi="Arial" w:cs="Arial"/>
          <w:b/>
          <w:sz w:val="22"/>
          <w:szCs w:val="22"/>
        </w:rPr>
        <w:t>Acciones:</w:t>
      </w:r>
    </w:p>
    <w:p w:rsidR="001933D2" w:rsidRPr="0098466A" w:rsidRDefault="001933D2" w:rsidP="001933D2">
      <w:pPr>
        <w:pStyle w:val="Prrafodelista"/>
        <w:numPr>
          <w:ilvl w:val="0"/>
          <w:numId w:val="120"/>
        </w:numPr>
        <w:jc w:val="both"/>
        <w:rPr>
          <w:rFonts w:ascii="Arial" w:hAnsi="Arial" w:cs="Arial"/>
          <w:b/>
          <w:sz w:val="22"/>
          <w:szCs w:val="22"/>
        </w:rPr>
      </w:pPr>
      <w:r w:rsidRPr="0098466A">
        <w:rPr>
          <w:rFonts w:ascii="Arial" w:hAnsi="Arial" w:cs="Arial"/>
          <w:sz w:val="22"/>
          <w:szCs w:val="22"/>
        </w:rPr>
        <w:t>Realizar los trabajos en gabinete para la detección de ciudadanos mal referenciados.</w:t>
      </w:r>
    </w:p>
    <w:p w:rsidR="001933D2" w:rsidRPr="0098466A" w:rsidRDefault="001933D2" w:rsidP="001933D2">
      <w:pPr>
        <w:pStyle w:val="Prrafodelista"/>
        <w:numPr>
          <w:ilvl w:val="0"/>
          <w:numId w:val="120"/>
        </w:numPr>
        <w:jc w:val="both"/>
        <w:rPr>
          <w:rFonts w:ascii="Arial" w:hAnsi="Arial" w:cs="Arial"/>
          <w:sz w:val="22"/>
          <w:szCs w:val="22"/>
        </w:rPr>
      </w:pPr>
      <w:r w:rsidRPr="0098466A">
        <w:rPr>
          <w:rFonts w:ascii="Arial" w:hAnsi="Arial" w:cs="Arial"/>
          <w:sz w:val="22"/>
          <w:szCs w:val="22"/>
        </w:rPr>
        <w:t>Verificar en campo los registros de ciudadanos que pudieran estar mal referenciados geográficamente específicamente en las secciones afectadas por este programa.</w:t>
      </w:r>
    </w:p>
    <w:p w:rsidR="001933D2" w:rsidRPr="0098466A" w:rsidRDefault="001933D2" w:rsidP="001933D2">
      <w:pPr>
        <w:pStyle w:val="Prrafodelista"/>
        <w:numPr>
          <w:ilvl w:val="0"/>
          <w:numId w:val="120"/>
        </w:numPr>
        <w:jc w:val="both"/>
        <w:rPr>
          <w:rFonts w:ascii="Arial" w:hAnsi="Arial" w:cs="Arial"/>
          <w:sz w:val="22"/>
          <w:szCs w:val="22"/>
        </w:rPr>
      </w:pPr>
      <w:r w:rsidRPr="0098466A">
        <w:rPr>
          <w:rFonts w:ascii="Arial" w:hAnsi="Arial" w:cs="Arial"/>
          <w:sz w:val="22"/>
          <w:szCs w:val="22"/>
        </w:rPr>
        <w:t>Elaborar un proyecto de programa de notificación de ciudadanos afectados por el programa de re seccionamiento.</w:t>
      </w:r>
    </w:p>
    <w:p w:rsidR="001933D2" w:rsidRPr="0098466A" w:rsidRDefault="001933D2" w:rsidP="001933D2">
      <w:pPr>
        <w:pStyle w:val="Prrafodelista"/>
        <w:numPr>
          <w:ilvl w:val="0"/>
          <w:numId w:val="120"/>
        </w:numPr>
        <w:jc w:val="both"/>
        <w:rPr>
          <w:rFonts w:ascii="Arial" w:hAnsi="Arial" w:cs="Arial"/>
          <w:sz w:val="22"/>
          <w:szCs w:val="22"/>
        </w:rPr>
      </w:pPr>
      <w:r w:rsidRPr="0098466A">
        <w:rPr>
          <w:rFonts w:ascii="Arial" w:hAnsi="Arial" w:cs="Arial"/>
          <w:sz w:val="22"/>
          <w:szCs w:val="22"/>
        </w:rPr>
        <w:t>Notificar a los ciudadanos afectados por la aplicación del programa de re seccionamiento, que deberán acudir al modulo del IFE a realizar el cambio de su credencial federal electoral.</w:t>
      </w:r>
    </w:p>
    <w:p w:rsidR="001933D2" w:rsidRDefault="001933D2" w:rsidP="001933D2">
      <w:pPr>
        <w:pStyle w:val="Ttulo1"/>
        <w:spacing w:line="360" w:lineRule="auto"/>
        <w:rPr>
          <w:rFonts w:ascii="Arial" w:hAnsi="Arial" w:cs="Arial"/>
          <w:sz w:val="22"/>
          <w:szCs w:val="22"/>
        </w:rPr>
      </w:pPr>
    </w:p>
    <w:p w:rsidR="001933D2" w:rsidRPr="004243B0" w:rsidRDefault="001933D2" w:rsidP="001933D2">
      <w:pPr>
        <w:pStyle w:val="Ttulo1"/>
        <w:spacing w:line="360" w:lineRule="auto"/>
        <w:rPr>
          <w:rFonts w:ascii="Arial" w:hAnsi="Arial" w:cs="Arial"/>
          <w:sz w:val="22"/>
          <w:szCs w:val="22"/>
        </w:rPr>
      </w:pPr>
      <w:r>
        <w:rPr>
          <w:rFonts w:ascii="Arial" w:hAnsi="Arial" w:cs="Arial"/>
          <w:sz w:val="22"/>
          <w:szCs w:val="22"/>
        </w:rPr>
        <w:t xml:space="preserve">2.5 </w:t>
      </w:r>
      <w:r w:rsidRPr="004243B0">
        <w:rPr>
          <w:rFonts w:ascii="Arial" w:hAnsi="Arial" w:cs="Arial"/>
          <w:sz w:val="22"/>
          <w:szCs w:val="22"/>
        </w:rPr>
        <w:t>Subprograma: Tecnologías de la Información</w:t>
      </w:r>
    </w:p>
    <w:p w:rsidR="001933D2" w:rsidRPr="004243B0" w:rsidRDefault="001933D2" w:rsidP="001933D2">
      <w:pPr>
        <w:rPr>
          <w:rFonts w:ascii="Arial" w:hAnsi="Arial" w:cs="Arial"/>
          <w:sz w:val="22"/>
          <w:szCs w:val="22"/>
          <w:lang w:val="es-ES_tradnl"/>
        </w:rPr>
      </w:pPr>
    </w:p>
    <w:p w:rsidR="001933D2" w:rsidRPr="004243B0" w:rsidRDefault="001933D2" w:rsidP="001933D2">
      <w:pPr>
        <w:pStyle w:val="Ttulo2"/>
        <w:spacing w:line="360" w:lineRule="auto"/>
        <w:ind w:left="0" w:firstLine="0"/>
        <w:jc w:val="both"/>
        <w:rPr>
          <w:rFonts w:ascii="Arial" w:hAnsi="Arial" w:cs="Arial"/>
          <w:sz w:val="22"/>
          <w:szCs w:val="22"/>
        </w:rPr>
      </w:pPr>
      <w:r w:rsidRPr="004243B0">
        <w:rPr>
          <w:rFonts w:ascii="Arial" w:hAnsi="Arial" w:cs="Arial"/>
          <w:b/>
          <w:sz w:val="22"/>
          <w:szCs w:val="22"/>
        </w:rPr>
        <w:t xml:space="preserve">Objetivo particular: </w:t>
      </w:r>
      <w:r w:rsidRPr="004243B0">
        <w:rPr>
          <w:rFonts w:ascii="Arial" w:hAnsi="Arial" w:cs="Arial"/>
          <w:sz w:val="22"/>
          <w:szCs w:val="22"/>
        </w:rPr>
        <w:t>Apoyar en su funcionamiento a todas las unidades administrativas del Instituto Electoral, en la instalación y operación de los equipos de cómputo y de los sistemas de información, manteniendo una supervisión permanente de los enlaces de telecomunicaciones y la actualización de la página de Internet del Instituto Electoral, así como en el diseño de documentación institucional.</w:t>
      </w:r>
    </w:p>
    <w:p w:rsidR="001933D2" w:rsidRPr="004243B0" w:rsidRDefault="001933D2" w:rsidP="001933D2">
      <w:pPr>
        <w:spacing w:line="360" w:lineRule="auto"/>
        <w:jc w:val="both"/>
        <w:rPr>
          <w:rFonts w:ascii="Arial" w:hAnsi="Arial" w:cs="Arial"/>
          <w:sz w:val="22"/>
          <w:szCs w:val="22"/>
        </w:rPr>
      </w:pP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El objetivo anterior se pretende alcanzar mediante la ejecución de las metas y acciones siguientes:</w:t>
      </w:r>
    </w:p>
    <w:p w:rsidR="001933D2" w:rsidRPr="004243B0" w:rsidRDefault="001933D2" w:rsidP="001933D2">
      <w:pPr>
        <w:rPr>
          <w:rFonts w:ascii="Arial" w:hAnsi="Arial" w:cs="Arial"/>
          <w:sz w:val="22"/>
          <w:szCs w:val="22"/>
        </w:rPr>
      </w:pPr>
    </w:p>
    <w:p w:rsidR="001933D2" w:rsidRDefault="001933D2" w:rsidP="001933D2">
      <w:pPr>
        <w:spacing w:line="360" w:lineRule="auto"/>
        <w:jc w:val="both"/>
        <w:rPr>
          <w:rFonts w:ascii="Arial" w:hAnsi="Arial" w:cs="Arial"/>
          <w:b/>
          <w:sz w:val="22"/>
          <w:szCs w:val="22"/>
        </w:rPr>
      </w:pPr>
      <w:r>
        <w:rPr>
          <w:rFonts w:ascii="Arial" w:hAnsi="Arial" w:cs="Arial"/>
          <w:b/>
          <w:sz w:val="22"/>
          <w:szCs w:val="22"/>
        </w:rPr>
        <w:t>2.5.1 Dirección Ejecutiva de Informática y Estadística Electoral</w:t>
      </w:r>
    </w:p>
    <w:p w:rsidR="001933D2" w:rsidRDefault="001933D2">
      <w:pPr>
        <w:spacing w:after="200" w:line="276" w:lineRule="auto"/>
        <w:rPr>
          <w:rFonts w:ascii="Arial" w:hAnsi="Arial" w:cs="Arial"/>
          <w:b/>
          <w:sz w:val="22"/>
          <w:szCs w:val="22"/>
        </w:rPr>
      </w:pPr>
      <w:r>
        <w:rPr>
          <w:rFonts w:ascii="Arial" w:hAnsi="Arial" w:cs="Arial"/>
          <w:b/>
          <w:sz w:val="22"/>
          <w:szCs w:val="22"/>
        </w:rPr>
        <w:br w:type="page"/>
      </w:r>
    </w:p>
    <w:p w:rsidR="001933D2" w:rsidRPr="004243B0" w:rsidRDefault="001933D2" w:rsidP="001933D2">
      <w:pPr>
        <w:spacing w:line="360" w:lineRule="auto"/>
        <w:jc w:val="both"/>
        <w:rPr>
          <w:rFonts w:ascii="Arial" w:hAnsi="Arial" w:cs="Arial"/>
          <w:b/>
          <w:sz w:val="22"/>
          <w:szCs w:val="22"/>
        </w:rPr>
      </w:pPr>
      <w:r w:rsidRPr="004243B0">
        <w:rPr>
          <w:rFonts w:ascii="Arial" w:hAnsi="Arial" w:cs="Arial"/>
          <w:b/>
          <w:sz w:val="22"/>
          <w:szCs w:val="22"/>
        </w:rPr>
        <w:lastRenderedPageBreak/>
        <w:t>Meta 1</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Elaborar la Memoria Electoral 2010.</w:t>
      </w:r>
    </w:p>
    <w:p w:rsidR="001933D2" w:rsidRPr="004243B0" w:rsidRDefault="001933D2" w:rsidP="001933D2">
      <w:pPr>
        <w:spacing w:line="360" w:lineRule="auto"/>
        <w:jc w:val="both"/>
        <w:rPr>
          <w:rFonts w:ascii="Arial" w:hAnsi="Arial" w:cs="Arial"/>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Acciones:</w:t>
      </w:r>
    </w:p>
    <w:p w:rsidR="001933D2" w:rsidRPr="004243B0" w:rsidRDefault="001933D2" w:rsidP="001933D2">
      <w:pPr>
        <w:numPr>
          <w:ilvl w:val="0"/>
          <w:numId w:val="76"/>
        </w:numPr>
        <w:spacing w:line="360" w:lineRule="auto"/>
        <w:jc w:val="both"/>
        <w:rPr>
          <w:rFonts w:ascii="Arial" w:hAnsi="Arial" w:cs="Arial"/>
          <w:sz w:val="22"/>
          <w:szCs w:val="22"/>
        </w:rPr>
      </w:pPr>
      <w:r w:rsidRPr="004243B0">
        <w:rPr>
          <w:rFonts w:ascii="Arial" w:hAnsi="Arial" w:cs="Arial"/>
          <w:sz w:val="22"/>
          <w:szCs w:val="22"/>
        </w:rPr>
        <w:t>Coordinar y supervisar la integración documental de la memoria del proceso electoral 2010.</w:t>
      </w:r>
    </w:p>
    <w:p w:rsidR="001933D2" w:rsidRPr="004243B0" w:rsidRDefault="001933D2" w:rsidP="001933D2">
      <w:pPr>
        <w:numPr>
          <w:ilvl w:val="0"/>
          <w:numId w:val="76"/>
        </w:numPr>
        <w:spacing w:line="360" w:lineRule="auto"/>
        <w:jc w:val="both"/>
        <w:rPr>
          <w:rFonts w:ascii="Arial" w:hAnsi="Arial" w:cs="Arial"/>
          <w:sz w:val="22"/>
          <w:szCs w:val="22"/>
        </w:rPr>
      </w:pPr>
      <w:r w:rsidRPr="004243B0">
        <w:rPr>
          <w:rFonts w:ascii="Arial" w:hAnsi="Arial" w:cs="Arial"/>
          <w:sz w:val="22"/>
          <w:szCs w:val="22"/>
        </w:rPr>
        <w:t>Entregar a la Dirección General del IEPC en forma impresa y medios electrónicos, la memoria del proceso electoral 2010.</w:t>
      </w:r>
    </w:p>
    <w:p w:rsidR="001933D2" w:rsidRPr="004243B0" w:rsidRDefault="001933D2" w:rsidP="001933D2">
      <w:pPr>
        <w:rPr>
          <w:rFonts w:ascii="Arial" w:hAnsi="Arial" w:cs="Arial"/>
          <w:sz w:val="22"/>
          <w:szCs w:val="22"/>
          <w:lang w:val="es-ES_tradnl"/>
        </w:rPr>
      </w:pPr>
    </w:p>
    <w:p w:rsidR="001933D2" w:rsidRPr="004243B0" w:rsidRDefault="001933D2" w:rsidP="001933D2">
      <w:pPr>
        <w:spacing w:line="360" w:lineRule="auto"/>
        <w:jc w:val="both"/>
        <w:rPr>
          <w:rFonts w:ascii="Arial" w:hAnsi="Arial" w:cs="Arial"/>
          <w:b/>
          <w:sz w:val="22"/>
          <w:szCs w:val="22"/>
        </w:rPr>
      </w:pPr>
      <w:r w:rsidRPr="004243B0">
        <w:rPr>
          <w:rFonts w:ascii="Arial" w:hAnsi="Arial" w:cs="Arial"/>
          <w:b/>
          <w:sz w:val="22"/>
          <w:szCs w:val="22"/>
        </w:rPr>
        <w:t>Meta 2</w:t>
      </w:r>
    </w:p>
    <w:p w:rsidR="001933D2" w:rsidRPr="004243B0" w:rsidRDefault="001933D2" w:rsidP="001933D2">
      <w:pPr>
        <w:jc w:val="both"/>
        <w:rPr>
          <w:rFonts w:ascii="Arial" w:hAnsi="Arial" w:cs="Arial"/>
          <w:sz w:val="22"/>
          <w:szCs w:val="22"/>
        </w:rPr>
      </w:pPr>
      <w:r w:rsidRPr="004243B0">
        <w:rPr>
          <w:rFonts w:ascii="Arial" w:hAnsi="Arial" w:cs="Arial"/>
          <w:sz w:val="22"/>
          <w:szCs w:val="22"/>
        </w:rPr>
        <w:t>Administrar la asignación, mantenimiento y uso adecuado de los recursos informáticos de la Dirección General del Instituto Electoral, así como la actualización permanente de los mismos.</w:t>
      </w:r>
    </w:p>
    <w:p w:rsidR="001933D2" w:rsidRPr="004243B0" w:rsidRDefault="001933D2" w:rsidP="001933D2">
      <w:pPr>
        <w:rPr>
          <w:rFonts w:ascii="Arial" w:hAnsi="Arial" w:cs="Arial"/>
          <w:b/>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Acciones:</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1. Coordinar y supervisar el buen funcionamiento de los equipos de cómputo.</w:t>
      </w:r>
    </w:p>
    <w:p w:rsidR="001933D2" w:rsidRPr="004243B0" w:rsidRDefault="001933D2" w:rsidP="001933D2">
      <w:pPr>
        <w:spacing w:line="360" w:lineRule="auto"/>
        <w:ind w:left="284" w:hanging="284"/>
        <w:jc w:val="both"/>
        <w:rPr>
          <w:rFonts w:ascii="Arial" w:hAnsi="Arial" w:cs="Arial"/>
          <w:sz w:val="22"/>
          <w:szCs w:val="22"/>
        </w:rPr>
      </w:pPr>
      <w:r w:rsidRPr="004243B0">
        <w:rPr>
          <w:rFonts w:ascii="Arial" w:hAnsi="Arial" w:cs="Arial"/>
          <w:sz w:val="22"/>
          <w:szCs w:val="22"/>
        </w:rPr>
        <w:t>2. Coordinar y supervisar los mantenimientos preventivos y correctivos a los equipos de cómputo, servidores (de Datos, Base de Datos, Aplicaciones y Correo Electrónico) y equipos de telecomunicaciones.</w:t>
      </w:r>
    </w:p>
    <w:p w:rsidR="001933D2" w:rsidRPr="004243B0" w:rsidRDefault="001933D2" w:rsidP="001933D2">
      <w:pPr>
        <w:spacing w:line="360" w:lineRule="auto"/>
        <w:ind w:left="284" w:hanging="284"/>
        <w:jc w:val="both"/>
        <w:rPr>
          <w:rFonts w:ascii="Arial" w:hAnsi="Arial" w:cs="Arial"/>
          <w:sz w:val="22"/>
          <w:szCs w:val="22"/>
        </w:rPr>
      </w:pPr>
      <w:r w:rsidRPr="004243B0">
        <w:rPr>
          <w:rFonts w:ascii="Arial" w:hAnsi="Arial" w:cs="Arial"/>
          <w:sz w:val="22"/>
          <w:szCs w:val="22"/>
        </w:rPr>
        <w:t>3. Supervisar la realización de respaldos de la de los equipos de cómputo y servidores.</w:t>
      </w:r>
    </w:p>
    <w:p w:rsidR="001933D2" w:rsidRPr="004243B0" w:rsidRDefault="001933D2" w:rsidP="001933D2">
      <w:pPr>
        <w:spacing w:line="360" w:lineRule="auto"/>
        <w:ind w:left="284" w:hanging="284"/>
        <w:jc w:val="both"/>
        <w:rPr>
          <w:rFonts w:ascii="Arial" w:hAnsi="Arial" w:cs="Arial"/>
          <w:sz w:val="22"/>
          <w:szCs w:val="22"/>
        </w:rPr>
      </w:pPr>
      <w:r w:rsidRPr="004243B0">
        <w:rPr>
          <w:rFonts w:ascii="Arial" w:hAnsi="Arial" w:cs="Arial"/>
          <w:sz w:val="22"/>
          <w:szCs w:val="22"/>
        </w:rPr>
        <w:t>4. Coordinar y supervisar la administración de la Red local (LAN), Red metropolitana (MAN) del IEPCBC y servicios de internet.</w:t>
      </w:r>
    </w:p>
    <w:p w:rsidR="001933D2" w:rsidRPr="004243B0" w:rsidRDefault="001933D2" w:rsidP="001933D2">
      <w:pPr>
        <w:spacing w:line="360" w:lineRule="auto"/>
        <w:ind w:left="284" w:hanging="284"/>
        <w:jc w:val="both"/>
        <w:rPr>
          <w:rFonts w:ascii="Arial" w:hAnsi="Arial" w:cs="Arial"/>
          <w:sz w:val="22"/>
          <w:szCs w:val="22"/>
        </w:rPr>
      </w:pPr>
      <w:r w:rsidRPr="004243B0">
        <w:rPr>
          <w:rFonts w:ascii="Arial" w:hAnsi="Arial" w:cs="Arial"/>
          <w:sz w:val="22"/>
          <w:szCs w:val="22"/>
        </w:rPr>
        <w:t>5. Coordinar y supervisar las actualizaciones o adecuaciones necesarias a los sistemas informáticos.</w:t>
      </w:r>
    </w:p>
    <w:p w:rsidR="001933D2" w:rsidRPr="004243B0" w:rsidRDefault="001933D2" w:rsidP="001933D2">
      <w:pPr>
        <w:rPr>
          <w:rFonts w:ascii="Arial" w:hAnsi="Arial" w:cs="Arial"/>
          <w:sz w:val="22"/>
          <w:szCs w:val="22"/>
        </w:rPr>
      </w:pPr>
    </w:p>
    <w:p w:rsidR="001933D2" w:rsidRPr="004243B0" w:rsidRDefault="001933D2" w:rsidP="001933D2">
      <w:pPr>
        <w:spacing w:line="360" w:lineRule="auto"/>
        <w:jc w:val="both"/>
        <w:rPr>
          <w:rFonts w:ascii="Arial" w:hAnsi="Arial" w:cs="Arial"/>
          <w:b/>
          <w:sz w:val="22"/>
          <w:szCs w:val="22"/>
        </w:rPr>
      </w:pPr>
      <w:r w:rsidRPr="004243B0">
        <w:rPr>
          <w:rFonts w:ascii="Arial" w:hAnsi="Arial" w:cs="Arial"/>
          <w:b/>
          <w:sz w:val="22"/>
          <w:szCs w:val="22"/>
        </w:rPr>
        <w:t>Meta 3</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Promover la imagen institucional del Instituto Electoral.</w:t>
      </w:r>
    </w:p>
    <w:p w:rsidR="001933D2" w:rsidRPr="004243B0" w:rsidRDefault="001933D2" w:rsidP="001933D2">
      <w:pPr>
        <w:spacing w:line="360" w:lineRule="auto"/>
        <w:jc w:val="both"/>
        <w:rPr>
          <w:rFonts w:ascii="Arial" w:hAnsi="Arial" w:cs="Arial"/>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Acciones:</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1.</w:t>
      </w:r>
      <w:r w:rsidRPr="004243B0">
        <w:rPr>
          <w:rFonts w:ascii="Arial" w:hAnsi="Arial" w:cs="Arial"/>
          <w:b/>
          <w:sz w:val="22"/>
          <w:szCs w:val="22"/>
        </w:rPr>
        <w:t xml:space="preserve"> </w:t>
      </w:r>
      <w:r w:rsidRPr="004243B0">
        <w:rPr>
          <w:rFonts w:ascii="Arial" w:hAnsi="Arial" w:cs="Arial"/>
          <w:sz w:val="22"/>
          <w:szCs w:val="22"/>
        </w:rPr>
        <w:t>Coordinar y Supervisar el desarrollo y actualización de la página de Internet.</w:t>
      </w:r>
    </w:p>
    <w:p w:rsidR="001933D2" w:rsidRPr="004243B0" w:rsidRDefault="001933D2" w:rsidP="001933D2">
      <w:pPr>
        <w:spacing w:line="360" w:lineRule="auto"/>
        <w:ind w:left="284" w:hanging="284"/>
        <w:jc w:val="both"/>
        <w:rPr>
          <w:rFonts w:ascii="Arial" w:hAnsi="Arial" w:cs="Arial"/>
          <w:sz w:val="22"/>
          <w:szCs w:val="22"/>
        </w:rPr>
      </w:pPr>
      <w:r w:rsidRPr="004243B0">
        <w:rPr>
          <w:rFonts w:ascii="Arial" w:hAnsi="Arial" w:cs="Arial"/>
          <w:sz w:val="22"/>
          <w:szCs w:val="22"/>
        </w:rPr>
        <w:t>2. Coordinar y supervisar el buen funcionamiento del servidor web.</w:t>
      </w:r>
    </w:p>
    <w:p w:rsidR="001933D2" w:rsidRPr="004243B0" w:rsidRDefault="001933D2" w:rsidP="001933D2">
      <w:pPr>
        <w:rPr>
          <w:rFonts w:ascii="Arial" w:hAnsi="Arial" w:cs="Arial"/>
          <w:sz w:val="22"/>
          <w:szCs w:val="22"/>
        </w:rPr>
      </w:pPr>
    </w:p>
    <w:p w:rsidR="001933D2" w:rsidRPr="004243B0" w:rsidRDefault="001933D2" w:rsidP="001933D2">
      <w:pPr>
        <w:rPr>
          <w:rFonts w:ascii="Arial" w:hAnsi="Arial" w:cs="Arial"/>
          <w:sz w:val="22"/>
          <w:szCs w:val="22"/>
        </w:rPr>
      </w:pPr>
    </w:p>
    <w:p w:rsidR="001933D2" w:rsidRPr="004243B0" w:rsidRDefault="001933D2" w:rsidP="001933D2">
      <w:pPr>
        <w:spacing w:line="360" w:lineRule="auto"/>
        <w:jc w:val="both"/>
        <w:rPr>
          <w:rFonts w:ascii="Arial" w:hAnsi="Arial" w:cs="Arial"/>
          <w:b/>
          <w:sz w:val="22"/>
          <w:szCs w:val="22"/>
        </w:rPr>
      </w:pPr>
      <w:r w:rsidRPr="004243B0">
        <w:rPr>
          <w:rFonts w:ascii="Arial" w:hAnsi="Arial" w:cs="Arial"/>
          <w:b/>
          <w:sz w:val="22"/>
          <w:szCs w:val="22"/>
        </w:rPr>
        <w:t>Meta 4</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 xml:space="preserve">Crear página interactiva para niños en el portal del Instituto, con tres secciones: ludoteca, </w:t>
      </w:r>
      <w:proofErr w:type="spellStart"/>
      <w:r w:rsidRPr="004243B0">
        <w:rPr>
          <w:rFonts w:ascii="Arial" w:hAnsi="Arial" w:cs="Arial"/>
          <w:sz w:val="22"/>
          <w:szCs w:val="22"/>
        </w:rPr>
        <w:t>eduteca</w:t>
      </w:r>
      <w:proofErr w:type="spellEnd"/>
      <w:r w:rsidRPr="004243B0">
        <w:rPr>
          <w:rFonts w:ascii="Arial" w:hAnsi="Arial" w:cs="Arial"/>
          <w:sz w:val="22"/>
          <w:szCs w:val="22"/>
        </w:rPr>
        <w:t xml:space="preserve"> y guía didáctica.</w:t>
      </w:r>
    </w:p>
    <w:p w:rsidR="001933D2" w:rsidRPr="004243B0" w:rsidRDefault="001933D2" w:rsidP="001933D2">
      <w:pPr>
        <w:spacing w:line="360" w:lineRule="auto"/>
        <w:jc w:val="both"/>
        <w:rPr>
          <w:rFonts w:ascii="Arial" w:hAnsi="Arial" w:cs="Arial"/>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Acciones:</w:t>
      </w:r>
    </w:p>
    <w:p w:rsidR="001933D2" w:rsidRPr="004243B0" w:rsidRDefault="001933D2" w:rsidP="001933D2">
      <w:pPr>
        <w:numPr>
          <w:ilvl w:val="0"/>
          <w:numId w:val="79"/>
        </w:numPr>
        <w:tabs>
          <w:tab w:val="clear" w:pos="720"/>
          <w:tab w:val="num" w:pos="284"/>
        </w:tabs>
        <w:spacing w:line="360" w:lineRule="auto"/>
        <w:ind w:hanging="720"/>
        <w:jc w:val="both"/>
        <w:rPr>
          <w:rFonts w:ascii="Arial" w:hAnsi="Arial" w:cs="Arial"/>
          <w:sz w:val="22"/>
          <w:szCs w:val="22"/>
        </w:rPr>
      </w:pPr>
      <w:r w:rsidRPr="004243B0">
        <w:rPr>
          <w:rFonts w:ascii="Arial" w:hAnsi="Arial" w:cs="Arial"/>
          <w:sz w:val="22"/>
          <w:szCs w:val="22"/>
        </w:rPr>
        <w:t>Coordinar y supervisar la integración de la información de los temas que se incluirán en la página infantil.</w:t>
      </w:r>
    </w:p>
    <w:p w:rsidR="001933D2" w:rsidRPr="004243B0" w:rsidRDefault="001933D2" w:rsidP="001933D2">
      <w:pPr>
        <w:numPr>
          <w:ilvl w:val="0"/>
          <w:numId w:val="79"/>
        </w:numPr>
        <w:tabs>
          <w:tab w:val="clear" w:pos="720"/>
          <w:tab w:val="num" w:pos="284"/>
        </w:tabs>
        <w:spacing w:line="360" w:lineRule="auto"/>
        <w:ind w:hanging="720"/>
        <w:jc w:val="both"/>
        <w:rPr>
          <w:rFonts w:ascii="Arial" w:hAnsi="Arial" w:cs="Arial"/>
          <w:sz w:val="22"/>
          <w:szCs w:val="22"/>
        </w:rPr>
      </w:pPr>
      <w:r w:rsidRPr="004243B0">
        <w:rPr>
          <w:rFonts w:ascii="Arial" w:hAnsi="Arial" w:cs="Arial"/>
          <w:sz w:val="22"/>
          <w:szCs w:val="22"/>
        </w:rPr>
        <w:t>Coordinar el diseño e implementación de la página infantil.</w:t>
      </w:r>
    </w:p>
    <w:p w:rsidR="001933D2" w:rsidRPr="004243B0" w:rsidRDefault="001933D2" w:rsidP="001933D2">
      <w:pPr>
        <w:spacing w:line="360" w:lineRule="auto"/>
        <w:jc w:val="both"/>
        <w:rPr>
          <w:rFonts w:ascii="Arial" w:hAnsi="Arial" w:cs="Arial"/>
          <w:b/>
          <w:sz w:val="22"/>
          <w:szCs w:val="22"/>
        </w:rPr>
      </w:pPr>
    </w:p>
    <w:p w:rsidR="001933D2" w:rsidRPr="004243B0" w:rsidRDefault="001933D2" w:rsidP="001933D2">
      <w:pPr>
        <w:spacing w:line="360" w:lineRule="auto"/>
        <w:jc w:val="both"/>
        <w:rPr>
          <w:rFonts w:ascii="Arial" w:hAnsi="Arial" w:cs="Arial"/>
          <w:b/>
          <w:sz w:val="22"/>
          <w:szCs w:val="22"/>
        </w:rPr>
      </w:pPr>
      <w:r w:rsidRPr="004243B0">
        <w:rPr>
          <w:rFonts w:ascii="Arial" w:hAnsi="Arial" w:cs="Arial"/>
          <w:b/>
          <w:sz w:val="22"/>
          <w:szCs w:val="22"/>
        </w:rPr>
        <w:t>Meta 5</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Elaborar material para la producción del módulo de clases  para el proyecto “Educación Básica Electoral a Distancia” y crear la página web para alojarlo.</w:t>
      </w:r>
    </w:p>
    <w:p w:rsidR="001933D2" w:rsidRPr="004243B0" w:rsidRDefault="001933D2" w:rsidP="001933D2">
      <w:pPr>
        <w:spacing w:line="360" w:lineRule="auto"/>
        <w:jc w:val="both"/>
        <w:rPr>
          <w:rFonts w:ascii="Arial" w:hAnsi="Arial" w:cs="Arial"/>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Acciones:</w:t>
      </w:r>
    </w:p>
    <w:p w:rsidR="001933D2" w:rsidRPr="004243B0" w:rsidRDefault="001933D2" w:rsidP="001933D2">
      <w:pPr>
        <w:numPr>
          <w:ilvl w:val="0"/>
          <w:numId w:val="80"/>
        </w:numPr>
        <w:tabs>
          <w:tab w:val="clear" w:pos="1080"/>
          <w:tab w:val="num" w:pos="426"/>
        </w:tabs>
        <w:spacing w:line="360" w:lineRule="auto"/>
        <w:ind w:left="426" w:hanging="426"/>
        <w:jc w:val="both"/>
        <w:rPr>
          <w:rFonts w:ascii="Arial" w:hAnsi="Arial" w:cs="Arial"/>
          <w:sz w:val="22"/>
          <w:szCs w:val="22"/>
        </w:rPr>
      </w:pPr>
      <w:r w:rsidRPr="004243B0">
        <w:rPr>
          <w:rFonts w:ascii="Arial" w:hAnsi="Arial" w:cs="Arial"/>
          <w:sz w:val="22"/>
          <w:szCs w:val="22"/>
        </w:rPr>
        <w:t>Participar en los trabajos interdisciplinarios que incluya a la Dirección de Procesos Electorales, el Departamento de Educación Cívica, área de Fedatarios, Coordinación de Comunicación Social y Diseño Institucional con el propósito de implementar la promoción del Proyecto de Educación Básica Electoral a Distancia.</w:t>
      </w:r>
    </w:p>
    <w:p w:rsidR="001933D2" w:rsidRPr="004243B0" w:rsidRDefault="001933D2" w:rsidP="001933D2">
      <w:pPr>
        <w:numPr>
          <w:ilvl w:val="0"/>
          <w:numId w:val="80"/>
        </w:numPr>
        <w:tabs>
          <w:tab w:val="clear" w:pos="1080"/>
          <w:tab w:val="num" w:pos="426"/>
        </w:tabs>
        <w:spacing w:line="360" w:lineRule="auto"/>
        <w:ind w:left="426" w:hanging="426"/>
        <w:jc w:val="both"/>
        <w:rPr>
          <w:rFonts w:ascii="Arial" w:hAnsi="Arial" w:cs="Arial"/>
          <w:sz w:val="22"/>
          <w:szCs w:val="22"/>
        </w:rPr>
      </w:pPr>
      <w:r w:rsidRPr="004243B0">
        <w:rPr>
          <w:rFonts w:ascii="Arial" w:hAnsi="Arial" w:cs="Arial"/>
          <w:sz w:val="22"/>
          <w:szCs w:val="22"/>
        </w:rPr>
        <w:t>Supervisar el desarrollo del proyecto “Educación Básica Electoral a Distancia” en todas las tareas  relacionadas con  la comunicación visual.</w:t>
      </w:r>
    </w:p>
    <w:p w:rsidR="001933D2" w:rsidRDefault="001933D2" w:rsidP="001933D2">
      <w:pPr>
        <w:spacing w:line="360" w:lineRule="auto"/>
        <w:jc w:val="both"/>
        <w:rPr>
          <w:rFonts w:ascii="Arial" w:hAnsi="Arial" w:cs="Arial"/>
          <w:b/>
          <w:sz w:val="22"/>
          <w:szCs w:val="22"/>
        </w:rPr>
      </w:pPr>
    </w:p>
    <w:p w:rsidR="001933D2" w:rsidRPr="004243B0" w:rsidRDefault="001933D2" w:rsidP="001933D2">
      <w:pPr>
        <w:spacing w:line="360" w:lineRule="auto"/>
        <w:jc w:val="both"/>
        <w:rPr>
          <w:rFonts w:ascii="Arial" w:hAnsi="Arial" w:cs="Arial"/>
          <w:b/>
          <w:sz w:val="22"/>
          <w:szCs w:val="22"/>
        </w:rPr>
      </w:pPr>
      <w:r w:rsidRPr="004243B0">
        <w:rPr>
          <w:rFonts w:ascii="Arial" w:hAnsi="Arial" w:cs="Arial"/>
          <w:b/>
          <w:sz w:val="22"/>
          <w:szCs w:val="22"/>
        </w:rPr>
        <w:t>Meta 6</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Diseñar la revista electrónica “Con-Ciencia Ciudadana” y colaborar en la elaboración del material necesario para la producción, reproducción  y publicación en el portal del Instituto.</w:t>
      </w:r>
    </w:p>
    <w:p w:rsidR="001933D2" w:rsidRPr="004243B0" w:rsidRDefault="001933D2" w:rsidP="001933D2">
      <w:pPr>
        <w:spacing w:line="360" w:lineRule="auto"/>
        <w:jc w:val="both"/>
        <w:rPr>
          <w:rFonts w:ascii="Arial" w:hAnsi="Arial" w:cs="Arial"/>
          <w:b/>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Acciones:</w:t>
      </w:r>
    </w:p>
    <w:p w:rsidR="001933D2" w:rsidRPr="004243B0" w:rsidRDefault="001933D2" w:rsidP="001933D2">
      <w:pPr>
        <w:numPr>
          <w:ilvl w:val="0"/>
          <w:numId w:val="81"/>
        </w:numPr>
        <w:tabs>
          <w:tab w:val="clear" w:pos="1080"/>
          <w:tab w:val="num" w:pos="426"/>
        </w:tabs>
        <w:spacing w:line="360" w:lineRule="auto"/>
        <w:ind w:left="426" w:hanging="426"/>
        <w:jc w:val="both"/>
        <w:rPr>
          <w:rFonts w:ascii="Arial" w:hAnsi="Arial" w:cs="Arial"/>
          <w:sz w:val="22"/>
          <w:szCs w:val="22"/>
        </w:rPr>
      </w:pPr>
      <w:r w:rsidRPr="004243B0">
        <w:rPr>
          <w:rFonts w:ascii="Arial" w:hAnsi="Arial" w:cs="Arial"/>
          <w:sz w:val="22"/>
          <w:szCs w:val="22"/>
        </w:rPr>
        <w:t>Coordinar y supervisar el diseño e implementación del proyecto de la revista electrónica.</w:t>
      </w:r>
    </w:p>
    <w:p w:rsidR="001933D2" w:rsidRPr="004243B0" w:rsidRDefault="001933D2" w:rsidP="001933D2">
      <w:pPr>
        <w:numPr>
          <w:ilvl w:val="0"/>
          <w:numId w:val="81"/>
        </w:numPr>
        <w:tabs>
          <w:tab w:val="clear" w:pos="1080"/>
          <w:tab w:val="num" w:pos="426"/>
        </w:tabs>
        <w:spacing w:line="360" w:lineRule="auto"/>
        <w:ind w:left="426" w:hanging="426"/>
        <w:jc w:val="both"/>
        <w:rPr>
          <w:rFonts w:ascii="Arial" w:hAnsi="Arial" w:cs="Arial"/>
          <w:sz w:val="22"/>
          <w:szCs w:val="22"/>
        </w:rPr>
      </w:pPr>
      <w:r w:rsidRPr="004243B0">
        <w:rPr>
          <w:rFonts w:ascii="Arial" w:hAnsi="Arial" w:cs="Arial"/>
          <w:sz w:val="22"/>
          <w:szCs w:val="22"/>
        </w:rPr>
        <w:t>Coordinar y supervisar la publicación de la revista electrónica.</w:t>
      </w:r>
    </w:p>
    <w:p w:rsidR="001933D2" w:rsidRDefault="001933D2" w:rsidP="001933D2">
      <w:pPr>
        <w:pStyle w:val="Ttulo1"/>
        <w:spacing w:line="360" w:lineRule="auto"/>
        <w:rPr>
          <w:rFonts w:ascii="Arial" w:hAnsi="Arial" w:cs="Arial"/>
          <w:sz w:val="22"/>
          <w:szCs w:val="22"/>
        </w:rPr>
      </w:pPr>
    </w:p>
    <w:p w:rsidR="001933D2" w:rsidRPr="004243B0" w:rsidRDefault="001933D2" w:rsidP="001933D2">
      <w:pPr>
        <w:pStyle w:val="Ttulo1"/>
        <w:spacing w:line="360" w:lineRule="auto"/>
        <w:rPr>
          <w:rFonts w:ascii="Arial" w:hAnsi="Arial" w:cs="Arial"/>
          <w:sz w:val="22"/>
          <w:szCs w:val="22"/>
        </w:rPr>
      </w:pPr>
      <w:r>
        <w:rPr>
          <w:rFonts w:ascii="Arial" w:hAnsi="Arial" w:cs="Arial"/>
          <w:sz w:val="22"/>
          <w:szCs w:val="22"/>
        </w:rPr>
        <w:t xml:space="preserve">2.5.1.1 </w:t>
      </w:r>
      <w:r w:rsidRPr="004243B0">
        <w:rPr>
          <w:rFonts w:ascii="Arial" w:hAnsi="Arial" w:cs="Arial"/>
          <w:sz w:val="22"/>
          <w:szCs w:val="22"/>
        </w:rPr>
        <w:t>Departamento de Diseño Institucional</w:t>
      </w:r>
    </w:p>
    <w:p w:rsidR="001933D2" w:rsidRDefault="001933D2" w:rsidP="001933D2">
      <w:pPr>
        <w:spacing w:line="360" w:lineRule="auto"/>
        <w:jc w:val="both"/>
        <w:rPr>
          <w:rFonts w:ascii="Arial" w:hAnsi="Arial" w:cs="Arial"/>
          <w:b/>
          <w:sz w:val="22"/>
          <w:szCs w:val="22"/>
        </w:rPr>
      </w:pPr>
    </w:p>
    <w:p w:rsidR="001933D2" w:rsidRPr="004243B0" w:rsidRDefault="001933D2" w:rsidP="001933D2">
      <w:pPr>
        <w:spacing w:line="360" w:lineRule="auto"/>
        <w:jc w:val="both"/>
        <w:rPr>
          <w:rFonts w:ascii="Arial" w:hAnsi="Arial" w:cs="Arial"/>
          <w:b/>
          <w:sz w:val="22"/>
          <w:szCs w:val="22"/>
        </w:rPr>
      </w:pPr>
      <w:r w:rsidRPr="004243B0">
        <w:rPr>
          <w:rFonts w:ascii="Arial" w:hAnsi="Arial" w:cs="Arial"/>
          <w:b/>
          <w:sz w:val="22"/>
          <w:szCs w:val="22"/>
        </w:rPr>
        <w:t>Meta 1</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Elaborar la Memoria Electoral 2010.</w:t>
      </w:r>
    </w:p>
    <w:p w:rsidR="001933D2" w:rsidRPr="004243B0" w:rsidRDefault="001933D2" w:rsidP="001933D2">
      <w:pPr>
        <w:spacing w:line="360" w:lineRule="auto"/>
        <w:jc w:val="both"/>
        <w:rPr>
          <w:rFonts w:ascii="Arial" w:hAnsi="Arial" w:cs="Arial"/>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Acciones:</w:t>
      </w:r>
    </w:p>
    <w:p w:rsidR="001933D2" w:rsidRPr="00742A44" w:rsidRDefault="001933D2" w:rsidP="001933D2">
      <w:pPr>
        <w:pStyle w:val="Prrafodelista"/>
        <w:numPr>
          <w:ilvl w:val="0"/>
          <w:numId w:val="110"/>
        </w:numPr>
        <w:jc w:val="both"/>
        <w:rPr>
          <w:rFonts w:ascii="Arial" w:hAnsi="Arial" w:cs="Arial"/>
          <w:sz w:val="22"/>
          <w:szCs w:val="22"/>
        </w:rPr>
      </w:pPr>
      <w:r w:rsidRPr="00742A44">
        <w:rPr>
          <w:rFonts w:ascii="Arial" w:hAnsi="Arial" w:cs="Arial"/>
          <w:sz w:val="22"/>
          <w:szCs w:val="22"/>
        </w:rPr>
        <w:t>Recopilación e integrar de la documentación proporcionada por las diferentes unidades administrativas que integran el Instituto Electoral, para la elaboración de la Memoria del Proceso Electoral 2010.</w:t>
      </w:r>
    </w:p>
    <w:p w:rsidR="001933D2" w:rsidRPr="00742A44" w:rsidRDefault="001933D2" w:rsidP="001933D2">
      <w:pPr>
        <w:pStyle w:val="Prrafodelista"/>
        <w:numPr>
          <w:ilvl w:val="0"/>
          <w:numId w:val="110"/>
        </w:numPr>
        <w:spacing w:line="360" w:lineRule="auto"/>
        <w:jc w:val="both"/>
        <w:rPr>
          <w:rFonts w:ascii="Arial" w:hAnsi="Arial" w:cs="Arial"/>
          <w:sz w:val="22"/>
          <w:szCs w:val="22"/>
        </w:rPr>
      </w:pPr>
      <w:r w:rsidRPr="00742A44">
        <w:rPr>
          <w:rFonts w:ascii="Arial" w:hAnsi="Arial" w:cs="Arial"/>
          <w:sz w:val="22"/>
          <w:szCs w:val="22"/>
        </w:rPr>
        <w:t>Presentar la maqueta del diseño para aprobación contenido y formato de la Memoria del Proceso Electoral 2010.</w:t>
      </w:r>
    </w:p>
    <w:p w:rsidR="001933D2" w:rsidRPr="00742A44" w:rsidRDefault="001933D2" w:rsidP="001933D2">
      <w:pPr>
        <w:pStyle w:val="Prrafodelista"/>
        <w:numPr>
          <w:ilvl w:val="0"/>
          <w:numId w:val="110"/>
        </w:numPr>
        <w:spacing w:line="360" w:lineRule="auto"/>
        <w:jc w:val="both"/>
        <w:rPr>
          <w:rFonts w:ascii="Arial" w:hAnsi="Arial" w:cs="Arial"/>
          <w:sz w:val="22"/>
          <w:szCs w:val="22"/>
        </w:rPr>
      </w:pPr>
      <w:r w:rsidRPr="00742A44">
        <w:rPr>
          <w:rFonts w:ascii="Arial" w:hAnsi="Arial" w:cs="Arial"/>
          <w:sz w:val="22"/>
          <w:szCs w:val="22"/>
        </w:rPr>
        <w:t xml:space="preserve">Desarrollar el trabajo de diseño y presentar los avances. </w:t>
      </w:r>
    </w:p>
    <w:p w:rsidR="001933D2" w:rsidRPr="00742A44" w:rsidRDefault="001933D2" w:rsidP="001933D2">
      <w:pPr>
        <w:pStyle w:val="Prrafodelista"/>
        <w:numPr>
          <w:ilvl w:val="0"/>
          <w:numId w:val="110"/>
        </w:numPr>
        <w:spacing w:line="360" w:lineRule="auto"/>
        <w:jc w:val="both"/>
        <w:rPr>
          <w:rFonts w:ascii="Arial" w:hAnsi="Arial" w:cs="Arial"/>
          <w:sz w:val="22"/>
          <w:szCs w:val="22"/>
        </w:rPr>
      </w:pPr>
      <w:r w:rsidRPr="00742A44">
        <w:rPr>
          <w:rFonts w:ascii="Arial" w:hAnsi="Arial" w:cs="Arial"/>
          <w:sz w:val="22"/>
          <w:szCs w:val="22"/>
        </w:rPr>
        <w:t>Aprobado el documento, producir los ejemplares que se soliciten en forma impresa y medios electrónicos.</w:t>
      </w:r>
    </w:p>
    <w:p w:rsidR="001933D2" w:rsidRDefault="001933D2">
      <w:pPr>
        <w:spacing w:after="200" w:line="276" w:lineRule="auto"/>
        <w:rPr>
          <w:rFonts w:ascii="Arial" w:hAnsi="Arial" w:cs="Arial"/>
          <w:b/>
          <w:sz w:val="22"/>
          <w:szCs w:val="22"/>
        </w:rPr>
      </w:pPr>
      <w:r>
        <w:rPr>
          <w:rFonts w:ascii="Arial" w:hAnsi="Arial" w:cs="Arial"/>
          <w:b/>
          <w:sz w:val="22"/>
          <w:szCs w:val="22"/>
        </w:rPr>
        <w:br w:type="page"/>
      </w:r>
    </w:p>
    <w:p w:rsidR="001933D2" w:rsidRPr="004243B0" w:rsidRDefault="001933D2" w:rsidP="001933D2">
      <w:pPr>
        <w:spacing w:line="360" w:lineRule="auto"/>
        <w:jc w:val="both"/>
        <w:rPr>
          <w:rFonts w:ascii="Arial" w:hAnsi="Arial" w:cs="Arial"/>
          <w:b/>
          <w:sz w:val="22"/>
          <w:szCs w:val="22"/>
        </w:rPr>
      </w:pPr>
      <w:r w:rsidRPr="004243B0">
        <w:rPr>
          <w:rFonts w:ascii="Arial" w:hAnsi="Arial" w:cs="Arial"/>
          <w:b/>
          <w:sz w:val="22"/>
          <w:szCs w:val="22"/>
        </w:rPr>
        <w:lastRenderedPageBreak/>
        <w:t>Meta 2</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Promover la imagen institucional del Instituto Electoral.</w:t>
      </w:r>
    </w:p>
    <w:p w:rsidR="001933D2" w:rsidRPr="004243B0" w:rsidRDefault="001933D2" w:rsidP="001933D2">
      <w:pPr>
        <w:spacing w:line="360" w:lineRule="auto"/>
        <w:jc w:val="both"/>
        <w:rPr>
          <w:rFonts w:ascii="Arial" w:hAnsi="Arial" w:cs="Arial"/>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Acciones:</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1.</w:t>
      </w:r>
      <w:r w:rsidRPr="004243B0">
        <w:rPr>
          <w:rFonts w:ascii="Arial" w:hAnsi="Arial" w:cs="Arial"/>
          <w:b/>
          <w:sz w:val="22"/>
          <w:szCs w:val="22"/>
        </w:rPr>
        <w:t xml:space="preserve"> </w:t>
      </w:r>
      <w:r w:rsidRPr="004243B0">
        <w:rPr>
          <w:rFonts w:ascii="Arial" w:hAnsi="Arial" w:cs="Arial"/>
          <w:sz w:val="22"/>
          <w:szCs w:val="22"/>
        </w:rPr>
        <w:t>Desarrollo y actualización de la página de Internet.</w:t>
      </w:r>
    </w:p>
    <w:p w:rsidR="001933D2" w:rsidRPr="004243B0" w:rsidRDefault="001933D2" w:rsidP="001933D2">
      <w:pPr>
        <w:numPr>
          <w:ilvl w:val="0"/>
          <w:numId w:val="77"/>
        </w:numPr>
        <w:spacing w:line="360" w:lineRule="auto"/>
        <w:ind w:firstLine="0"/>
        <w:jc w:val="both"/>
        <w:rPr>
          <w:rFonts w:ascii="Arial" w:hAnsi="Arial" w:cs="Arial"/>
          <w:sz w:val="22"/>
          <w:szCs w:val="22"/>
        </w:rPr>
      </w:pPr>
      <w:r w:rsidRPr="004243B0">
        <w:rPr>
          <w:rFonts w:ascii="Arial" w:hAnsi="Arial" w:cs="Arial"/>
          <w:sz w:val="22"/>
          <w:szCs w:val="22"/>
        </w:rPr>
        <w:t>Implementar en el diseño de la página y los elementos necesarios para presentar la información de la manera más clara posible y así facilitar la navegación de los usuarios.</w:t>
      </w:r>
    </w:p>
    <w:p w:rsidR="001933D2" w:rsidRPr="004243B0" w:rsidRDefault="001933D2" w:rsidP="001933D2">
      <w:pPr>
        <w:numPr>
          <w:ilvl w:val="0"/>
          <w:numId w:val="77"/>
        </w:numPr>
        <w:spacing w:line="360" w:lineRule="auto"/>
        <w:ind w:firstLine="0"/>
        <w:jc w:val="both"/>
        <w:rPr>
          <w:rFonts w:ascii="Arial" w:hAnsi="Arial" w:cs="Arial"/>
          <w:sz w:val="22"/>
          <w:szCs w:val="22"/>
        </w:rPr>
      </w:pPr>
      <w:r w:rsidRPr="004243B0">
        <w:rPr>
          <w:rFonts w:ascii="Arial" w:hAnsi="Arial" w:cs="Arial"/>
          <w:sz w:val="22"/>
          <w:szCs w:val="22"/>
        </w:rPr>
        <w:t>Vigilar que la página de Internet cuente con toda la información necesaria para todas las áreas, los reglamentos del Instituto Electoral.</w:t>
      </w:r>
    </w:p>
    <w:p w:rsidR="001933D2" w:rsidRPr="004243B0" w:rsidRDefault="001933D2" w:rsidP="001933D2">
      <w:pPr>
        <w:numPr>
          <w:ilvl w:val="0"/>
          <w:numId w:val="77"/>
        </w:numPr>
        <w:spacing w:line="360" w:lineRule="auto"/>
        <w:ind w:firstLine="0"/>
        <w:jc w:val="both"/>
        <w:rPr>
          <w:rFonts w:ascii="Arial" w:hAnsi="Arial" w:cs="Arial"/>
          <w:sz w:val="22"/>
          <w:szCs w:val="22"/>
        </w:rPr>
      </w:pPr>
      <w:r w:rsidRPr="004243B0">
        <w:rPr>
          <w:rFonts w:ascii="Arial" w:hAnsi="Arial" w:cs="Arial"/>
          <w:sz w:val="22"/>
          <w:szCs w:val="22"/>
        </w:rPr>
        <w:t>Realizar una actualizaci</w:t>
      </w:r>
      <w:r>
        <w:rPr>
          <w:rFonts w:ascii="Arial" w:hAnsi="Arial" w:cs="Arial"/>
          <w:sz w:val="22"/>
          <w:szCs w:val="22"/>
        </w:rPr>
        <w:t>ó</w:t>
      </w:r>
      <w:r w:rsidRPr="004243B0">
        <w:rPr>
          <w:rFonts w:ascii="Arial" w:hAnsi="Arial" w:cs="Arial"/>
          <w:sz w:val="22"/>
          <w:szCs w:val="22"/>
        </w:rPr>
        <w:t xml:space="preserve">n permanente de la página del Instituto Electoral. </w:t>
      </w:r>
    </w:p>
    <w:p w:rsidR="001933D2" w:rsidRPr="004243B0" w:rsidRDefault="001933D2" w:rsidP="001933D2">
      <w:pPr>
        <w:spacing w:line="360" w:lineRule="auto"/>
        <w:ind w:left="284" w:hanging="284"/>
        <w:jc w:val="both"/>
        <w:rPr>
          <w:rFonts w:ascii="Arial" w:hAnsi="Arial" w:cs="Arial"/>
          <w:sz w:val="22"/>
          <w:szCs w:val="22"/>
        </w:rPr>
      </w:pPr>
      <w:r w:rsidRPr="004243B0">
        <w:rPr>
          <w:rFonts w:ascii="Arial" w:hAnsi="Arial" w:cs="Arial"/>
          <w:sz w:val="22"/>
          <w:szCs w:val="22"/>
        </w:rPr>
        <w:t>2. Apoyar y coadyuvar en el diseño que requieran otras áreas para mantener una imagen institucional.</w:t>
      </w:r>
    </w:p>
    <w:p w:rsidR="001933D2" w:rsidRPr="004243B0" w:rsidRDefault="001933D2" w:rsidP="001933D2">
      <w:pPr>
        <w:numPr>
          <w:ilvl w:val="0"/>
          <w:numId w:val="78"/>
        </w:numPr>
        <w:spacing w:line="360" w:lineRule="auto"/>
        <w:jc w:val="both"/>
        <w:rPr>
          <w:rFonts w:ascii="Arial" w:hAnsi="Arial" w:cs="Arial"/>
          <w:sz w:val="22"/>
          <w:szCs w:val="22"/>
        </w:rPr>
      </w:pPr>
      <w:r w:rsidRPr="004243B0">
        <w:rPr>
          <w:rFonts w:ascii="Arial" w:hAnsi="Arial" w:cs="Arial"/>
          <w:sz w:val="22"/>
          <w:szCs w:val="22"/>
        </w:rPr>
        <w:t>Brindar apoyo a las áreas administrativas que requieran diseño de formatos.</w:t>
      </w:r>
    </w:p>
    <w:p w:rsidR="001933D2" w:rsidRPr="004243B0" w:rsidRDefault="001933D2" w:rsidP="001933D2">
      <w:pPr>
        <w:numPr>
          <w:ilvl w:val="0"/>
          <w:numId w:val="78"/>
        </w:numPr>
        <w:spacing w:line="360" w:lineRule="auto"/>
        <w:jc w:val="both"/>
        <w:rPr>
          <w:rFonts w:ascii="Arial" w:hAnsi="Arial" w:cs="Arial"/>
          <w:sz w:val="22"/>
          <w:szCs w:val="22"/>
        </w:rPr>
      </w:pPr>
      <w:r w:rsidRPr="004243B0">
        <w:rPr>
          <w:rFonts w:ascii="Arial" w:hAnsi="Arial" w:cs="Arial"/>
          <w:sz w:val="22"/>
          <w:szCs w:val="22"/>
        </w:rPr>
        <w:t>Desarrollar plantillas de diseño para ser utilizados por  el personal del Instituto Electoral.</w:t>
      </w:r>
    </w:p>
    <w:p w:rsidR="001933D2" w:rsidRPr="004243B0" w:rsidRDefault="001933D2" w:rsidP="001933D2">
      <w:pPr>
        <w:numPr>
          <w:ilvl w:val="0"/>
          <w:numId w:val="78"/>
        </w:numPr>
        <w:spacing w:line="360" w:lineRule="auto"/>
        <w:jc w:val="both"/>
        <w:rPr>
          <w:rFonts w:ascii="Arial" w:hAnsi="Arial" w:cs="Arial"/>
          <w:sz w:val="22"/>
          <w:szCs w:val="22"/>
        </w:rPr>
      </w:pPr>
      <w:r w:rsidRPr="004243B0">
        <w:rPr>
          <w:rFonts w:ascii="Arial" w:hAnsi="Arial" w:cs="Arial"/>
          <w:sz w:val="22"/>
          <w:szCs w:val="22"/>
        </w:rPr>
        <w:t>Desarrollar los diseños para los programas de las áreas que lo requieran.</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3. Verificar el buen funcionamiento del servidor web.</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 xml:space="preserve">4. Curso de actualización para el personal mediante Diplomado en desarrollo de páginas Web. </w:t>
      </w:r>
    </w:p>
    <w:p w:rsidR="001933D2" w:rsidRPr="004243B0" w:rsidRDefault="001933D2" w:rsidP="001933D2">
      <w:pPr>
        <w:spacing w:line="360" w:lineRule="auto"/>
        <w:jc w:val="both"/>
        <w:rPr>
          <w:rFonts w:ascii="Arial" w:hAnsi="Arial" w:cs="Arial"/>
          <w:b/>
          <w:sz w:val="22"/>
          <w:szCs w:val="22"/>
        </w:rPr>
      </w:pPr>
    </w:p>
    <w:p w:rsidR="001933D2" w:rsidRPr="004243B0" w:rsidRDefault="001933D2" w:rsidP="001933D2">
      <w:pPr>
        <w:spacing w:line="360" w:lineRule="auto"/>
        <w:jc w:val="both"/>
        <w:rPr>
          <w:rFonts w:ascii="Arial" w:hAnsi="Arial" w:cs="Arial"/>
          <w:b/>
          <w:sz w:val="22"/>
          <w:szCs w:val="22"/>
        </w:rPr>
      </w:pPr>
      <w:r w:rsidRPr="004243B0">
        <w:rPr>
          <w:rFonts w:ascii="Arial" w:hAnsi="Arial" w:cs="Arial"/>
          <w:b/>
          <w:sz w:val="22"/>
          <w:szCs w:val="22"/>
        </w:rPr>
        <w:t>Meta 3</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Preparar e Impartir cursos  en el  área de TECNOLOGÍAS DE LA INFORMACIÓN al personal del IEPCBC.</w:t>
      </w:r>
    </w:p>
    <w:p w:rsidR="001933D2" w:rsidRPr="004243B0" w:rsidRDefault="001933D2" w:rsidP="001933D2">
      <w:pPr>
        <w:spacing w:line="360" w:lineRule="auto"/>
        <w:jc w:val="both"/>
        <w:rPr>
          <w:rFonts w:ascii="Arial" w:hAnsi="Arial" w:cs="Arial"/>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Acciones:</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1. Diseño del manual de Microsoft Excel nivel básico-intermedio</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2. Impresión del Manual de Microsoft  Excel básico-intermedio</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 xml:space="preserve">3. Diseño e impresión de constancias al personal capacitado y Constancia al </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 xml:space="preserve">    al facilitador del curso.</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4. Diseño del manual de Microsoft Excel nivel Intermedio-avanzado</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5. Impresión del Manual de Microsoft  Excel nivel Intermedio-avanzado</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 xml:space="preserve">6. Diseño e impresión de constancias al personal capacitado y Constancia al </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 xml:space="preserve">    al facilitador del curso.</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 xml:space="preserve">7. Preparar y documentar el manual de  Corel </w:t>
      </w:r>
      <w:proofErr w:type="spellStart"/>
      <w:r w:rsidRPr="004243B0">
        <w:rPr>
          <w:rFonts w:ascii="Arial" w:hAnsi="Arial" w:cs="Arial"/>
          <w:sz w:val="22"/>
          <w:szCs w:val="22"/>
        </w:rPr>
        <w:t>Draw</w:t>
      </w:r>
      <w:proofErr w:type="spellEnd"/>
      <w:r w:rsidRPr="004243B0">
        <w:rPr>
          <w:rFonts w:ascii="Arial" w:hAnsi="Arial" w:cs="Arial"/>
          <w:sz w:val="22"/>
          <w:szCs w:val="22"/>
        </w:rPr>
        <w:t xml:space="preserve"> nivel básico</w:t>
      </w:r>
    </w:p>
    <w:p w:rsidR="001933D2" w:rsidRDefault="001933D2" w:rsidP="001933D2">
      <w:pPr>
        <w:spacing w:line="360" w:lineRule="auto"/>
        <w:jc w:val="both"/>
        <w:rPr>
          <w:rFonts w:ascii="Arial" w:hAnsi="Arial" w:cs="Arial"/>
          <w:sz w:val="22"/>
          <w:szCs w:val="22"/>
        </w:rPr>
      </w:pPr>
      <w:r w:rsidRPr="004243B0">
        <w:rPr>
          <w:rFonts w:ascii="Arial" w:hAnsi="Arial" w:cs="Arial"/>
          <w:sz w:val="22"/>
          <w:szCs w:val="22"/>
        </w:rPr>
        <w:t xml:space="preserve">8. Diseño del manual de Corel </w:t>
      </w:r>
      <w:proofErr w:type="spellStart"/>
      <w:r w:rsidRPr="004243B0">
        <w:rPr>
          <w:rFonts w:ascii="Arial" w:hAnsi="Arial" w:cs="Arial"/>
          <w:sz w:val="22"/>
          <w:szCs w:val="22"/>
        </w:rPr>
        <w:t>Draw</w:t>
      </w:r>
      <w:proofErr w:type="spellEnd"/>
      <w:r w:rsidRPr="004243B0">
        <w:rPr>
          <w:rFonts w:ascii="Arial" w:hAnsi="Arial" w:cs="Arial"/>
          <w:sz w:val="22"/>
          <w:szCs w:val="22"/>
        </w:rPr>
        <w:t xml:space="preserve"> nivel básico</w:t>
      </w:r>
    </w:p>
    <w:p w:rsidR="001933D2" w:rsidRDefault="001933D2">
      <w:pPr>
        <w:spacing w:after="200" w:line="276" w:lineRule="auto"/>
        <w:rPr>
          <w:rFonts w:ascii="Arial" w:hAnsi="Arial" w:cs="Arial"/>
          <w:sz w:val="22"/>
          <w:szCs w:val="22"/>
        </w:rPr>
      </w:pPr>
      <w:r>
        <w:rPr>
          <w:rFonts w:ascii="Arial" w:hAnsi="Arial" w:cs="Arial"/>
          <w:sz w:val="22"/>
          <w:szCs w:val="22"/>
        </w:rPr>
        <w:br w:type="page"/>
      </w:r>
    </w:p>
    <w:p w:rsidR="001933D2" w:rsidRPr="004243B0" w:rsidRDefault="001933D2" w:rsidP="001933D2">
      <w:pPr>
        <w:spacing w:line="360" w:lineRule="auto"/>
        <w:jc w:val="both"/>
        <w:rPr>
          <w:rFonts w:ascii="Arial" w:hAnsi="Arial" w:cs="Arial"/>
          <w:sz w:val="22"/>
          <w:szCs w:val="22"/>
        </w:rPr>
      </w:pP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 xml:space="preserve">9. Impresión del Manual de Corel </w:t>
      </w:r>
      <w:proofErr w:type="spellStart"/>
      <w:r w:rsidRPr="004243B0">
        <w:rPr>
          <w:rFonts w:ascii="Arial" w:hAnsi="Arial" w:cs="Arial"/>
          <w:sz w:val="22"/>
          <w:szCs w:val="22"/>
        </w:rPr>
        <w:t>Draw</w:t>
      </w:r>
      <w:proofErr w:type="spellEnd"/>
      <w:r w:rsidRPr="004243B0">
        <w:rPr>
          <w:rFonts w:ascii="Arial" w:hAnsi="Arial" w:cs="Arial"/>
          <w:sz w:val="22"/>
          <w:szCs w:val="22"/>
        </w:rPr>
        <w:t xml:space="preserve"> nivel básico</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 xml:space="preserve">10. Impartir un Curso de 25 horas de Corel </w:t>
      </w:r>
      <w:proofErr w:type="spellStart"/>
      <w:r w:rsidRPr="004243B0">
        <w:rPr>
          <w:rFonts w:ascii="Arial" w:hAnsi="Arial" w:cs="Arial"/>
          <w:sz w:val="22"/>
          <w:szCs w:val="22"/>
        </w:rPr>
        <w:t>Draw</w:t>
      </w:r>
      <w:proofErr w:type="spellEnd"/>
      <w:r w:rsidRPr="004243B0">
        <w:rPr>
          <w:rFonts w:ascii="Arial" w:hAnsi="Arial" w:cs="Arial"/>
          <w:sz w:val="22"/>
          <w:szCs w:val="22"/>
        </w:rPr>
        <w:t xml:space="preserve"> nivel básico </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 xml:space="preserve">11. Diseño e impresión de constancias al personal capacitado y Constancia </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 xml:space="preserve">    al facilitador del curso.</w:t>
      </w:r>
    </w:p>
    <w:p w:rsidR="001933D2" w:rsidRPr="004243B0" w:rsidRDefault="001933D2" w:rsidP="001933D2">
      <w:pPr>
        <w:spacing w:line="360" w:lineRule="auto"/>
        <w:jc w:val="both"/>
        <w:rPr>
          <w:rFonts w:ascii="Arial" w:hAnsi="Arial" w:cs="Arial"/>
          <w:sz w:val="22"/>
          <w:szCs w:val="22"/>
        </w:rPr>
      </w:pPr>
    </w:p>
    <w:p w:rsidR="001933D2" w:rsidRPr="004243B0" w:rsidRDefault="001933D2" w:rsidP="001933D2">
      <w:pPr>
        <w:spacing w:line="360" w:lineRule="auto"/>
        <w:jc w:val="both"/>
        <w:rPr>
          <w:rFonts w:ascii="Arial" w:hAnsi="Arial" w:cs="Arial"/>
          <w:b/>
          <w:sz w:val="22"/>
          <w:szCs w:val="22"/>
        </w:rPr>
      </w:pPr>
      <w:r w:rsidRPr="004243B0">
        <w:rPr>
          <w:rFonts w:ascii="Arial" w:hAnsi="Arial" w:cs="Arial"/>
          <w:b/>
          <w:sz w:val="22"/>
          <w:szCs w:val="22"/>
        </w:rPr>
        <w:t>Meta 4</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 xml:space="preserve">Crear una página interactiva para niños en el portal del Instituto, con tres secciones: </w:t>
      </w:r>
      <w:proofErr w:type="spellStart"/>
      <w:r w:rsidRPr="004243B0">
        <w:rPr>
          <w:rFonts w:ascii="Arial" w:hAnsi="Arial" w:cs="Arial"/>
          <w:sz w:val="22"/>
          <w:szCs w:val="22"/>
        </w:rPr>
        <w:t>eduteca</w:t>
      </w:r>
      <w:proofErr w:type="spellEnd"/>
      <w:r w:rsidRPr="004243B0">
        <w:rPr>
          <w:rFonts w:ascii="Arial" w:hAnsi="Arial" w:cs="Arial"/>
          <w:sz w:val="22"/>
          <w:szCs w:val="22"/>
        </w:rPr>
        <w:t>, ludoteca y guía didáctica.</w:t>
      </w:r>
    </w:p>
    <w:p w:rsidR="001933D2" w:rsidRPr="004243B0" w:rsidRDefault="001933D2" w:rsidP="001933D2">
      <w:pPr>
        <w:spacing w:line="360" w:lineRule="auto"/>
        <w:jc w:val="both"/>
        <w:rPr>
          <w:rFonts w:ascii="Arial" w:hAnsi="Arial" w:cs="Arial"/>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Acciones:</w:t>
      </w:r>
    </w:p>
    <w:p w:rsidR="001933D2" w:rsidRPr="002C5DA8" w:rsidRDefault="001933D2" w:rsidP="001933D2">
      <w:pPr>
        <w:pStyle w:val="Prrafodelista"/>
        <w:numPr>
          <w:ilvl w:val="0"/>
          <w:numId w:val="111"/>
        </w:numPr>
        <w:spacing w:line="360" w:lineRule="auto"/>
        <w:jc w:val="both"/>
        <w:rPr>
          <w:rFonts w:ascii="Arial" w:hAnsi="Arial" w:cs="Arial"/>
          <w:sz w:val="22"/>
          <w:szCs w:val="22"/>
        </w:rPr>
      </w:pPr>
      <w:r w:rsidRPr="002C5DA8">
        <w:rPr>
          <w:rFonts w:ascii="Arial" w:hAnsi="Arial" w:cs="Arial"/>
          <w:sz w:val="22"/>
          <w:szCs w:val="22"/>
        </w:rPr>
        <w:t>Recabar la información de los temas que se incluirán en la página infantil.</w:t>
      </w:r>
    </w:p>
    <w:p w:rsidR="001933D2" w:rsidRPr="002C5DA8" w:rsidRDefault="001933D2" w:rsidP="001933D2">
      <w:pPr>
        <w:pStyle w:val="Prrafodelista"/>
        <w:numPr>
          <w:ilvl w:val="0"/>
          <w:numId w:val="111"/>
        </w:numPr>
        <w:spacing w:line="360" w:lineRule="auto"/>
        <w:jc w:val="both"/>
        <w:rPr>
          <w:rFonts w:ascii="Arial" w:hAnsi="Arial" w:cs="Arial"/>
          <w:sz w:val="22"/>
          <w:szCs w:val="22"/>
        </w:rPr>
      </w:pPr>
      <w:r w:rsidRPr="002C5DA8">
        <w:rPr>
          <w:rFonts w:ascii="Arial" w:hAnsi="Arial" w:cs="Arial"/>
          <w:sz w:val="22"/>
          <w:szCs w:val="22"/>
        </w:rPr>
        <w:t>Diseñar la página.</w:t>
      </w:r>
    </w:p>
    <w:p w:rsidR="001933D2" w:rsidRPr="002C5DA8" w:rsidRDefault="001933D2" w:rsidP="001933D2">
      <w:pPr>
        <w:pStyle w:val="Prrafodelista"/>
        <w:numPr>
          <w:ilvl w:val="0"/>
          <w:numId w:val="111"/>
        </w:numPr>
        <w:spacing w:line="360" w:lineRule="auto"/>
        <w:jc w:val="both"/>
        <w:rPr>
          <w:rFonts w:ascii="Arial" w:hAnsi="Arial" w:cs="Arial"/>
          <w:sz w:val="22"/>
          <w:szCs w:val="22"/>
        </w:rPr>
      </w:pPr>
      <w:r w:rsidRPr="002C5DA8">
        <w:rPr>
          <w:rFonts w:ascii="Arial" w:hAnsi="Arial" w:cs="Arial"/>
          <w:sz w:val="22"/>
          <w:szCs w:val="22"/>
        </w:rPr>
        <w:t>Elaborar las ilustraciones necesarias para la exposición de los temas para cada una de las secciones de la página.</w:t>
      </w:r>
    </w:p>
    <w:p w:rsidR="001933D2" w:rsidRPr="002C5DA8" w:rsidRDefault="001933D2" w:rsidP="001933D2">
      <w:pPr>
        <w:pStyle w:val="Prrafodelista"/>
        <w:numPr>
          <w:ilvl w:val="0"/>
          <w:numId w:val="111"/>
        </w:numPr>
        <w:spacing w:line="360" w:lineRule="auto"/>
        <w:jc w:val="both"/>
        <w:rPr>
          <w:rFonts w:ascii="Arial" w:hAnsi="Arial" w:cs="Arial"/>
          <w:sz w:val="22"/>
          <w:szCs w:val="22"/>
        </w:rPr>
      </w:pPr>
      <w:r w:rsidRPr="002C5DA8">
        <w:rPr>
          <w:rFonts w:ascii="Arial" w:hAnsi="Arial" w:cs="Arial"/>
          <w:sz w:val="22"/>
          <w:szCs w:val="22"/>
        </w:rPr>
        <w:t>Elaborar las animaciones de las secciones que lo requieren para una atractiva exposición de los temas.</w:t>
      </w:r>
    </w:p>
    <w:p w:rsidR="001933D2" w:rsidRPr="002C5DA8" w:rsidRDefault="001933D2" w:rsidP="001933D2">
      <w:pPr>
        <w:pStyle w:val="Prrafodelista"/>
        <w:numPr>
          <w:ilvl w:val="0"/>
          <w:numId w:val="111"/>
        </w:numPr>
        <w:spacing w:line="360" w:lineRule="auto"/>
        <w:jc w:val="both"/>
        <w:rPr>
          <w:rFonts w:ascii="Arial" w:hAnsi="Arial" w:cs="Arial"/>
          <w:sz w:val="22"/>
          <w:szCs w:val="22"/>
        </w:rPr>
      </w:pPr>
      <w:r w:rsidRPr="002C5DA8">
        <w:rPr>
          <w:rFonts w:ascii="Arial" w:hAnsi="Arial" w:cs="Arial"/>
          <w:sz w:val="22"/>
          <w:szCs w:val="22"/>
        </w:rPr>
        <w:t>Editar los contenidos audiovisuales.</w:t>
      </w:r>
    </w:p>
    <w:p w:rsidR="001933D2" w:rsidRPr="002C5DA8" w:rsidRDefault="001933D2" w:rsidP="001933D2">
      <w:pPr>
        <w:pStyle w:val="Prrafodelista"/>
        <w:numPr>
          <w:ilvl w:val="0"/>
          <w:numId w:val="111"/>
        </w:numPr>
        <w:spacing w:line="360" w:lineRule="auto"/>
        <w:jc w:val="both"/>
        <w:rPr>
          <w:rFonts w:ascii="Arial" w:hAnsi="Arial" w:cs="Arial"/>
          <w:sz w:val="22"/>
          <w:szCs w:val="22"/>
        </w:rPr>
      </w:pPr>
      <w:r w:rsidRPr="002C5DA8">
        <w:rPr>
          <w:rFonts w:ascii="Arial" w:hAnsi="Arial" w:cs="Arial"/>
          <w:sz w:val="22"/>
          <w:szCs w:val="22"/>
        </w:rPr>
        <w:t>Publicar la página.</w:t>
      </w:r>
    </w:p>
    <w:p w:rsidR="001933D2" w:rsidRPr="004243B0" w:rsidRDefault="001933D2" w:rsidP="001933D2">
      <w:pPr>
        <w:spacing w:line="360" w:lineRule="auto"/>
        <w:jc w:val="both"/>
        <w:rPr>
          <w:rFonts w:ascii="Arial" w:hAnsi="Arial" w:cs="Arial"/>
          <w:b/>
          <w:sz w:val="22"/>
          <w:szCs w:val="22"/>
        </w:rPr>
      </w:pPr>
    </w:p>
    <w:p w:rsidR="001933D2" w:rsidRPr="004243B0" w:rsidRDefault="001933D2" w:rsidP="001933D2">
      <w:pPr>
        <w:spacing w:line="360" w:lineRule="auto"/>
        <w:jc w:val="both"/>
        <w:rPr>
          <w:rFonts w:ascii="Arial" w:hAnsi="Arial" w:cs="Arial"/>
          <w:b/>
          <w:sz w:val="22"/>
          <w:szCs w:val="22"/>
        </w:rPr>
      </w:pPr>
      <w:r w:rsidRPr="004243B0">
        <w:rPr>
          <w:rFonts w:ascii="Arial" w:hAnsi="Arial" w:cs="Arial"/>
          <w:b/>
          <w:sz w:val="22"/>
          <w:szCs w:val="22"/>
        </w:rPr>
        <w:t>Meta 5</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Coadyuvar en la elaboración del material necesario para la producción del módulo de clases  para el proyecto “Educación Básica Electoral a Distancia” y creación del sitio en la página interactiva para jóvenes en el portal del Instituto.</w:t>
      </w:r>
    </w:p>
    <w:p w:rsidR="001933D2" w:rsidRPr="004243B0" w:rsidRDefault="001933D2" w:rsidP="001933D2">
      <w:pPr>
        <w:spacing w:line="360" w:lineRule="auto"/>
        <w:jc w:val="both"/>
        <w:rPr>
          <w:rFonts w:ascii="Arial" w:hAnsi="Arial" w:cs="Arial"/>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Acciones:</w:t>
      </w:r>
    </w:p>
    <w:p w:rsidR="001933D2" w:rsidRPr="002C5DA8" w:rsidRDefault="001933D2" w:rsidP="001933D2">
      <w:pPr>
        <w:pStyle w:val="Prrafodelista"/>
        <w:numPr>
          <w:ilvl w:val="0"/>
          <w:numId w:val="112"/>
        </w:numPr>
        <w:spacing w:line="360" w:lineRule="auto"/>
        <w:jc w:val="both"/>
        <w:rPr>
          <w:rFonts w:ascii="Arial" w:hAnsi="Arial" w:cs="Arial"/>
          <w:sz w:val="22"/>
          <w:szCs w:val="22"/>
        </w:rPr>
      </w:pPr>
      <w:r w:rsidRPr="002C5DA8">
        <w:rPr>
          <w:rFonts w:ascii="Arial" w:hAnsi="Arial" w:cs="Arial"/>
          <w:sz w:val="22"/>
          <w:szCs w:val="22"/>
        </w:rPr>
        <w:t>Coadyuvar en la formación de un  equipo de trabajo interdisciplinario que incluya a la Dirección de Procesos Electorales, el Departamento de Educación Cívica, área de Fedatarios, Coordinación de Comunicación Social y Diseño Institucional con el propósito de implementar la promoción del Proyecto de Educación Básica Electoral a Distancia.</w:t>
      </w:r>
    </w:p>
    <w:p w:rsidR="001933D2" w:rsidRPr="002C5DA8" w:rsidRDefault="001933D2" w:rsidP="001933D2">
      <w:pPr>
        <w:pStyle w:val="Prrafodelista"/>
        <w:numPr>
          <w:ilvl w:val="0"/>
          <w:numId w:val="112"/>
        </w:numPr>
        <w:spacing w:line="360" w:lineRule="auto"/>
        <w:jc w:val="both"/>
        <w:rPr>
          <w:rFonts w:ascii="Arial" w:hAnsi="Arial" w:cs="Arial"/>
          <w:sz w:val="22"/>
          <w:szCs w:val="22"/>
        </w:rPr>
      </w:pPr>
      <w:r w:rsidRPr="002C5DA8">
        <w:rPr>
          <w:rFonts w:ascii="Arial" w:hAnsi="Arial" w:cs="Arial"/>
          <w:sz w:val="22"/>
          <w:szCs w:val="22"/>
        </w:rPr>
        <w:t>Colaborar  en la planificación del proyecto “Educación Básica Electoral a Distancia” en todas las tareas  relacionadas con  la comunicación visual.</w:t>
      </w:r>
    </w:p>
    <w:p w:rsidR="001933D2" w:rsidRPr="00252B6A" w:rsidRDefault="001933D2" w:rsidP="001933D2">
      <w:pPr>
        <w:pStyle w:val="Prrafodelista"/>
        <w:numPr>
          <w:ilvl w:val="0"/>
          <w:numId w:val="112"/>
        </w:numPr>
        <w:spacing w:line="360" w:lineRule="auto"/>
        <w:jc w:val="both"/>
        <w:rPr>
          <w:rFonts w:ascii="Arial" w:hAnsi="Arial" w:cs="Arial"/>
          <w:sz w:val="22"/>
          <w:szCs w:val="22"/>
        </w:rPr>
      </w:pPr>
      <w:r w:rsidRPr="00252B6A">
        <w:rPr>
          <w:rFonts w:ascii="Arial" w:hAnsi="Arial" w:cs="Arial"/>
          <w:sz w:val="22"/>
          <w:szCs w:val="22"/>
        </w:rPr>
        <w:t>Realizar los apoyos didácticos.</w:t>
      </w:r>
    </w:p>
    <w:p w:rsidR="001933D2" w:rsidRPr="002C5DA8" w:rsidRDefault="001933D2" w:rsidP="001933D2">
      <w:pPr>
        <w:pStyle w:val="Prrafodelista"/>
        <w:numPr>
          <w:ilvl w:val="0"/>
          <w:numId w:val="112"/>
        </w:numPr>
        <w:spacing w:line="360" w:lineRule="auto"/>
        <w:jc w:val="both"/>
        <w:rPr>
          <w:rFonts w:ascii="Arial" w:hAnsi="Arial" w:cs="Arial"/>
          <w:sz w:val="22"/>
          <w:szCs w:val="22"/>
        </w:rPr>
      </w:pPr>
      <w:r w:rsidRPr="002C5DA8">
        <w:rPr>
          <w:rFonts w:ascii="Arial" w:hAnsi="Arial" w:cs="Arial"/>
          <w:sz w:val="22"/>
          <w:szCs w:val="22"/>
        </w:rPr>
        <w:t>Almacenar los materiales del curso.</w:t>
      </w:r>
    </w:p>
    <w:p w:rsidR="001933D2" w:rsidRPr="002C5DA8" w:rsidRDefault="001933D2" w:rsidP="001933D2">
      <w:pPr>
        <w:pStyle w:val="Prrafodelista"/>
        <w:numPr>
          <w:ilvl w:val="0"/>
          <w:numId w:val="112"/>
        </w:numPr>
        <w:spacing w:line="360" w:lineRule="auto"/>
        <w:jc w:val="both"/>
        <w:rPr>
          <w:rFonts w:ascii="Arial" w:hAnsi="Arial" w:cs="Arial"/>
          <w:sz w:val="22"/>
          <w:szCs w:val="22"/>
        </w:rPr>
      </w:pPr>
      <w:r w:rsidRPr="002C5DA8">
        <w:rPr>
          <w:rFonts w:ascii="Arial" w:hAnsi="Arial" w:cs="Arial"/>
          <w:sz w:val="22"/>
          <w:szCs w:val="22"/>
        </w:rPr>
        <w:t>Crear el vínculo para la publicación del módulo de clases.</w:t>
      </w:r>
    </w:p>
    <w:p w:rsidR="001933D2" w:rsidRPr="002C5DA8" w:rsidRDefault="001933D2" w:rsidP="001933D2">
      <w:pPr>
        <w:pStyle w:val="Prrafodelista"/>
        <w:numPr>
          <w:ilvl w:val="0"/>
          <w:numId w:val="112"/>
        </w:numPr>
        <w:spacing w:line="360" w:lineRule="auto"/>
        <w:jc w:val="both"/>
        <w:rPr>
          <w:rFonts w:ascii="Arial" w:hAnsi="Arial" w:cs="Arial"/>
          <w:sz w:val="22"/>
          <w:szCs w:val="22"/>
        </w:rPr>
      </w:pPr>
      <w:r w:rsidRPr="002C5DA8">
        <w:rPr>
          <w:rFonts w:ascii="Arial" w:hAnsi="Arial" w:cs="Arial"/>
          <w:sz w:val="22"/>
          <w:szCs w:val="22"/>
        </w:rPr>
        <w:t>Crear el foro para retroalimentación en línea y vigilar su funcionamiento.</w:t>
      </w:r>
    </w:p>
    <w:p w:rsidR="001933D2" w:rsidRPr="002C5DA8" w:rsidRDefault="001933D2" w:rsidP="001933D2">
      <w:pPr>
        <w:pStyle w:val="Prrafodelista"/>
        <w:numPr>
          <w:ilvl w:val="0"/>
          <w:numId w:val="112"/>
        </w:numPr>
        <w:spacing w:line="360" w:lineRule="auto"/>
        <w:jc w:val="both"/>
        <w:rPr>
          <w:rFonts w:ascii="Arial" w:hAnsi="Arial" w:cs="Arial"/>
          <w:sz w:val="22"/>
          <w:szCs w:val="22"/>
        </w:rPr>
      </w:pPr>
      <w:r w:rsidRPr="002C5DA8">
        <w:rPr>
          <w:rFonts w:ascii="Arial" w:hAnsi="Arial" w:cs="Arial"/>
          <w:sz w:val="22"/>
          <w:szCs w:val="22"/>
        </w:rPr>
        <w:lastRenderedPageBreak/>
        <w:t>Elaborar propuesta gráfica para el plan de promoción del curso.</w:t>
      </w:r>
    </w:p>
    <w:p w:rsidR="001933D2" w:rsidRPr="004243B0" w:rsidRDefault="001933D2" w:rsidP="001933D2">
      <w:pPr>
        <w:spacing w:line="360" w:lineRule="auto"/>
        <w:jc w:val="both"/>
        <w:rPr>
          <w:rFonts w:ascii="Arial" w:hAnsi="Arial" w:cs="Arial"/>
          <w:sz w:val="22"/>
          <w:szCs w:val="22"/>
        </w:rPr>
      </w:pPr>
    </w:p>
    <w:p w:rsidR="001933D2" w:rsidRPr="004243B0" w:rsidRDefault="001933D2" w:rsidP="001933D2">
      <w:pPr>
        <w:spacing w:line="360" w:lineRule="auto"/>
        <w:jc w:val="both"/>
        <w:rPr>
          <w:rFonts w:ascii="Arial" w:hAnsi="Arial" w:cs="Arial"/>
          <w:b/>
          <w:sz w:val="22"/>
          <w:szCs w:val="22"/>
        </w:rPr>
      </w:pPr>
      <w:r w:rsidRPr="004243B0">
        <w:rPr>
          <w:rFonts w:ascii="Arial" w:hAnsi="Arial" w:cs="Arial"/>
          <w:b/>
          <w:sz w:val="22"/>
          <w:szCs w:val="22"/>
        </w:rPr>
        <w:t>Meta 6</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Diseñar la revista electrónica “Con-Ciencia Ciudadana” y colaborar en la elaboración del material necesario para la producción, reproducción  y publicación en el portal del Instituto.</w:t>
      </w:r>
    </w:p>
    <w:p w:rsidR="001933D2" w:rsidRPr="004243B0" w:rsidRDefault="001933D2" w:rsidP="001933D2">
      <w:pPr>
        <w:spacing w:line="360" w:lineRule="auto"/>
        <w:jc w:val="both"/>
        <w:rPr>
          <w:rFonts w:ascii="Arial" w:hAnsi="Arial" w:cs="Arial"/>
          <w:b/>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Acciones:</w:t>
      </w:r>
    </w:p>
    <w:p w:rsidR="001933D2" w:rsidRPr="002C5DA8" w:rsidRDefault="001933D2" w:rsidP="001933D2">
      <w:pPr>
        <w:pStyle w:val="Prrafodelista"/>
        <w:numPr>
          <w:ilvl w:val="0"/>
          <w:numId w:val="113"/>
        </w:numPr>
        <w:spacing w:line="360" w:lineRule="auto"/>
        <w:jc w:val="both"/>
        <w:rPr>
          <w:rFonts w:ascii="Arial" w:hAnsi="Arial" w:cs="Arial"/>
          <w:sz w:val="22"/>
          <w:szCs w:val="22"/>
        </w:rPr>
      </w:pPr>
      <w:r w:rsidRPr="002C5DA8">
        <w:rPr>
          <w:rFonts w:ascii="Arial" w:hAnsi="Arial" w:cs="Arial"/>
          <w:sz w:val="22"/>
          <w:szCs w:val="22"/>
        </w:rPr>
        <w:t>Diseñar página para administrar la revista.</w:t>
      </w:r>
    </w:p>
    <w:p w:rsidR="001933D2" w:rsidRPr="002C5DA8" w:rsidRDefault="001933D2" w:rsidP="001933D2">
      <w:pPr>
        <w:pStyle w:val="Prrafodelista"/>
        <w:numPr>
          <w:ilvl w:val="0"/>
          <w:numId w:val="113"/>
        </w:numPr>
        <w:spacing w:line="360" w:lineRule="auto"/>
        <w:jc w:val="both"/>
        <w:rPr>
          <w:rFonts w:ascii="Arial" w:hAnsi="Arial" w:cs="Arial"/>
          <w:sz w:val="22"/>
          <w:szCs w:val="22"/>
        </w:rPr>
      </w:pPr>
      <w:r w:rsidRPr="002C5DA8">
        <w:rPr>
          <w:rFonts w:ascii="Arial" w:hAnsi="Arial" w:cs="Arial"/>
          <w:sz w:val="22"/>
          <w:szCs w:val="22"/>
        </w:rPr>
        <w:t>Diseñar la revista: portada e interiores.</w:t>
      </w:r>
    </w:p>
    <w:p w:rsidR="001933D2" w:rsidRPr="002C5DA8" w:rsidRDefault="001933D2" w:rsidP="001933D2">
      <w:pPr>
        <w:pStyle w:val="Prrafodelista"/>
        <w:numPr>
          <w:ilvl w:val="0"/>
          <w:numId w:val="113"/>
        </w:numPr>
        <w:spacing w:line="360" w:lineRule="auto"/>
        <w:jc w:val="both"/>
        <w:rPr>
          <w:rFonts w:ascii="Arial" w:hAnsi="Arial" w:cs="Arial"/>
          <w:sz w:val="22"/>
          <w:szCs w:val="22"/>
        </w:rPr>
      </w:pPr>
      <w:r w:rsidRPr="002C5DA8">
        <w:rPr>
          <w:rFonts w:ascii="Arial" w:hAnsi="Arial" w:cs="Arial"/>
          <w:sz w:val="22"/>
          <w:szCs w:val="22"/>
        </w:rPr>
        <w:t>Publicar la revista y contestar las opiniones de los lectores.</w:t>
      </w:r>
    </w:p>
    <w:p w:rsidR="001933D2" w:rsidRPr="002C5DA8" w:rsidRDefault="001933D2" w:rsidP="001933D2">
      <w:pPr>
        <w:pStyle w:val="Prrafodelista"/>
        <w:numPr>
          <w:ilvl w:val="0"/>
          <w:numId w:val="113"/>
        </w:numPr>
        <w:rPr>
          <w:rFonts w:ascii="Arial" w:hAnsi="Arial" w:cs="Arial"/>
          <w:sz w:val="22"/>
          <w:szCs w:val="22"/>
        </w:rPr>
      </w:pPr>
      <w:r w:rsidRPr="002C5DA8">
        <w:rPr>
          <w:rFonts w:ascii="Arial" w:hAnsi="Arial" w:cs="Arial"/>
          <w:sz w:val="22"/>
          <w:szCs w:val="22"/>
        </w:rPr>
        <w:t>Enviar a suscriptores y hacer impresiones para suscriptores especiales.</w:t>
      </w:r>
    </w:p>
    <w:p w:rsidR="001933D2" w:rsidRPr="004243B0" w:rsidRDefault="001933D2" w:rsidP="001933D2">
      <w:pPr>
        <w:rPr>
          <w:rFonts w:ascii="Arial" w:hAnsi="Arial" w:cs="Arial"/>
          <w:sz w:val="22"/>
          <w:szCs w:val="22"/>
        </w:rPr>
      </w:pPr>
    </w:p>
    <w:p w:rsidR="001933D2" w:rsidRPr="004243B0" w:rsidRDefault="001933D2" w:rsidP="001933D2">
      <w:pPr>
        <w:pStyle w:val="Ttulo1"/>
        <w:spacing w:line="360" w:lineRule="auto"/>
        <w:rPr>
          <w:rFonts w:ascii="Arial" w:hAnsi="Arial" w:cs="Arial"/>
          <w:sz w:val="22"/>
          <w:szCs w:val="22"/>
        </w:rPr>
      </w:pPr>
      <w:r>
        <w:rPr>
          <w:rFonts w:ascii="Arial" w:hAnsi="Arial" w:cs="Arial"/>
          <w:sz w:val="22"/>
          <w:szCs w:val="22"/>
        </w:rPr>
        <w:t xml:space="preserve">2.5.1.2 </w:t>
      </w:r>
      <w:r w:rsidRPr="004243B0">
        <w:rPr>
          <w:rFonts w:ascii="Arial" w:hAnsi="Arial" w:cs="Arial"/>
          <w:sz w:val="22"/>
          <w:szCs w:val="22"/>
        </w:rPr>
        <w:t>Departamento de Sistemas y Estadística Electoral</w:t>
      </w:r>
    </w:p>
    <w:p w:rsidR="001933D2" w:rsidRPr="004243B0" w:rsidRDefault="001933D2" w:rsidP="001933D2">
      <w:pPr>
        <w:rPr>
          <w:rFonts w:ascii="Arial" w:hAnsi="Arial" w:cs="Arial"/>
          <w:sz w:val="22"/>
          <w:szCs w:val="22"/>
        </w:rPr>
      </w:pPr>
    </w:p>
    <w:p w:rsidR="001933D2" w:rsidRPr="004243B0" w:rsidRDefault="001933D2" w:rsidP="001933D2">
      <w:pPr>
        <w:spacing w:line="360" w:lineRule="auto"/>
        <w:jc w:val="both"/>
        <w:rPr>
          <w:rFonts w:ascii="Arial" w:hAnsi="Arial" w:cs="Arial"/>
          <w:b/>
          <w:sz w:val="22"/>
          <w:szCs w:val="22"/>
        </w:rPr>
      </w:pPr>
      <w:r w:rsidRPr="004243B0">
        <w:rPr>
          <w:rFonts w:ascii="Arial" w:hAnsi="Arial" w:cs="Arial"/>
          <w:b/>
          <w:sz w:val="22"/>
          <w:szCs w:val="22"/>
        </w:rPr>
        <w:t>Meta 1</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Elaborar la Memoria Electoral 2010.</w:t>
      </w:r>
    </w:p>
    <w:p w:rsidR="001933D2" w:rsidRPr="004243B0" w:rsidRDefault="001933D2" w:rsidP="001933D2">
      <w:pPr>
        <w:spacing w:line="360" w:lineRule="auto"/>
        <w:jc w:val="both"/>
        <w:rPr>
          <w:rFonts w:ascii="Arial" w:hAnsi="Arial" w:cs="Arial"/>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Acciones:</w:t>
      </w:r>
    </w:p>
    <w:p w:rsidR="001933D2" w:rsidRPr="004243B0" w:rsidRDefault="001933D2" w:rsidP="001933D2">
      <w:pPr>
        <w:numPr>
          <w:ilvl w:val="0"/>
          <w:numId w:val="84"/>
        </w:numPr>
        <w:spacing w:line="360" w:lineRule="auto"/>
        <w:jc w:val="both"/>
        <w:rPr>
          <w:rFonts w:ascii="Arial" w:hAnsi="Arial" w:cs="Arial"/>
          <w:sz w:val="22"/>
          <w:szCs w:val="22"/>
        </w:rPr>
      </w:pPr>
      <w:r w:rsidRPr="004243B0">
        <w:rPr>
          <w:rFonts w:ascii="Arial" w:hAnsi="Arial" w:cs="Arial"/>
          <w:sz w:val="22"/>
          <w:szCs w:val="22"/>
        </w:rPr>
        <w:t>Procesar  la información de la jornada electoral 2010.</w:t>
      </w:r>
    </w:p>
    <w:p w:rsidR="001933D2" w:rsidRPr="004243B0" w:rsidRDefault="001933D2" w:rsidP="001933D2">
      <w:pPr>
        <w:numPr>
          <w:ilvl w:val="0"/>
          <w:numId w:val="84"/>
        </w:numPr>
        <w:spacing w:line="360" w:lineRule="auto"/>
        <w:jc w:val="both"/>
        <w:rPr>
          <w:rFonts w:ascii="Arial" w:hAnsi="Arial" w:cs="Arial"/>
          <w:sz w:val="22"/>
          <w:szCs w:val="22"/>
        </w:rPr>
      </w:pPr>
      <w:r w:rsidRPr="004243B0">
        <w:rPr>
          <w:rFonts w:ascii="Arial" w:hAnsi="Arial" w:cs="Arial"/>
          <w:sz w:val="22"/>
          <w:szCs w:val="22"/>
        </w:rPr>
        <w:t>Generar estadísticos y gráficos necesarios del procesamiento de la información de la jornada electoral 2010.</w:t>
      </w:r>
    </w:p>
    <w:p w:rsidR="001933D2" w:rsidRPr="004243B0" w:rsidRDefault="001933D2" w:rsidP="001933D2">
      <w:pPr>
        <w:spacing w:line="360" w:lineRule="auto"/>
        <w:jc w:val="both"/>
        <w:rPr>
          <w:rFonts w:ascii="Arial" w:hAnsi="Arial" w:cs="Arial"/>
          <w:b/>
          <w:sz w:val="22"/>
          <w:szCs w:val="22"/>
        </w:rPr>
      </w:pPr>
    </w:p>
    <w:p w:rsidR="001933D2" w:rsidRPr="004243B0" w:rsidRDefault="001933D2" w:rsidP="001933D2">
      <w:pPr>
        <w:spacing w:line="360" w:lineRule="auto"/>
        <w:jc w:val="both"/>
        <w:rPr>
          <w:rFonts w:ascii="Arial" w:hAnsi="Arial" w:cs="Arial"/>
          <w:b/>
          <w:sz w:val="22"/>
          <w:szCs w:val="22"/>
        </w:rPr>
      </w:pPr>
      <w:r w:rsidRPr="004243B0">
        <w:rPr>
          <w:rFonts w:ascii="Arial" w:hAnsi="Arial" w:cs="Arial"/>
          <w:b/>
          <w:sz w:val="22"/>
          <w:szCs w:val="22"/>
        </w:rPr>
        <w:t>Meta 2</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Desarrollar el sistema de solicitudes de Servicios Informáticos.</w:t>
      </w:r>
    </w:p>
    <w:p w:rsidR="001933D2" w:rsidRDefault="001933D2" w:rsidP="001933D2">
      <w:pPr>
        <w:jc w:val="both"/>
        <w:rPr>
          <w:rFonts w:ascii="Arial" w:hAnsi="Arial" w:cs="Arial"/>
          <w:b/>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Acciones:</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1. Generar el análisis de los requerimientos del sistema de servicios</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 xml:space="preserve">     Informáticos.</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2. Diseñar  la base de datos de Servicios Informáticos.</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 xml:space="preserve">3. Diseñar un prototipo de las interfaces del sistema de </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 xml:space="preserve">    servicios informáticos.</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 xml:space="preserve">4. Programación del sistema. </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5. Generar un Instalador del Sistema de Servicios informáticos.</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6. Implementación del sistema.</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7. Pruebas y Ajustes necesarios.</w:t>
      </w:r>
    </w:p>
    <w:p w:rsidR="001933D2" w:rsidRDefault="001933D2">
      <w:pPr>
        <w:spacing w:after="200" w:line="276" w:lineRule="auto"/>
        <w:rPr>
          <w:rFonts w:ascii="Arial" w:hAnsi="Arial" w:cs="Arial"/>
          <w:b/>
          <w:sz w:val="22"/>
          <w:szCs w:val="22"/>
        </w:rPr>
      </w:pPr>
      <w:r>
        <w:rPr>
          <w:rFonts w:ascii="Arial" w:hAnsi="Arial" w:cs="Arial"/>
          <w:b/>
          <w:sz w:val="22"/>
          <w:szCs w:val="22"/>
        </w:rPr>
        <w:br w:type="page"/>
      </w:r>
    </w:p>
    <w:p w:rsidR="001933D2" w:rsidRPr="004243B0" w:rsidRDefault="001933D2" w:rsidP="001933D2">
      <w:pPr>
        <w:spacing w:line="360" w:lineRule="auto"/>
        <w:jc w:val="both"/>
        <w:rPr>
          <w:rFonts w:ascii="Arial" w:hAnsi="Arial" w:cs="Arial"/>
          <w:b/>
          <w:sz w:val="22"/>
          <w:szCs w:val="22"/>
        </w:rPr>
      </w:pPr>
    </w:p>
    <w:p w:rsidR="001933D2" w:rsidRPr="004243B0" w:rsidRDefault="001933D2" w:rsidP="001933D2">
      <w:pPr>
        <w:spacing w:line="360" w:lineRule="auto"/>
        <w:jc w:val="both"/>
        <w:rPr>
          <w:rFonts w:ascii="Arial" w:hAnsi="Arial" w:cs="Arial"/>
          <w:b/>
          <w:sz w:val="22"/>
          <w:szCs w:val="22"/>
        </w:rPr>
      </w:pPr>
      <w:r w:rsidRPr="004243B0">
        <w:rPr>
          <w:rFonts w:ascii="Arial" w:hAnsi="Arial" w:cs="Arial"/>
          <w:b/>
          <w:sz w:val="22"/>
          <w:szCs w:val="22"/>
        </w:rPr>
        <w:t>Meta 3</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Desarrollar el sistema de digitalización documental.</w:t>
      </w:r>
    </w:p>
    <w:p w:rsidR="001933D2" w:rsidRPr="004243B0" w:rsidRDefault="001933D2" w:rsidP="001933D2">
      <w:pPr>
        <w:spacing w:line="360" w:lineRule="auto"/>
        <w:jc w:val="both"/>
        <w:rPr>
          <w:rFonts w:ascii="Arial" w:hAnsi="Arial" w:cs="Arial"/>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Acciones:</w:t>
      </w:r>
    </w:p>
    <w:p w:rsidR="001933D2" w:rsidRPr="004243B0" w:rsidRDefault="001933D2" w:rsidP="001933D2">
      <w:pPr>
        <w:jc w:val="both"/>
        <w:rPr>
          <w:rFonts w:ascii="Arial" w:hAnsi="Arial" w:cs="Arial"/>
          <w:b/>
          <w:sz w:val="22"/>
          <w:szCs w:val="22"/>
        </w:rPr>
      </w:pP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1. Generar el análisis de los requerimientos del sistema de digitalización documental</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2. Diseñar  la base de datos del sistema de digitalización documental.</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3. Diseñar un prototipo de las interfaces del sistema digitalización.</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 xml:space="preserve">4. Programación del sistema </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5. Generar un Instalador del Sistema de digitalización documental</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6. Implementación del sistema</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7. Pruebas y Ajustes necesarios</w:t>
      </w:r>
    </w:p>
    <w:p w:rsidR="001933D2" w:rsidRPr="004243B0" w:rsidRDefault="001933D2" w:rsidP="001933D2">
      <w:pPr>
        <w:spacing w:line="360" w:lineRule="auto"/>
        <w:jc w:val="both"/>
        <w:rPr>
          <w:rFonts w:ascii="Arial" w:hAnsi="Arial" w:cs="Arial"/>
          <w:b/>
          <w:sz w:val="22"/>
          <w:szCs w:val="22"/>
        </w:rPr>
      </w:pPr>
    </w:p>
    <w:p w:rsidR="001933D2" w:rsidRPr="004243B0" w:rsidRDefault="001933D2" w:rsidP="001933D2">
      <w:pPr>
        <w:spacing w:line="360" w:lineRule="auto"/>
        <w:jc w:val="both"/>
        <w:rPr>
          <w:rFonts w:ascii="Arial" w:hAnsi="Arial" w:cs="Arial"/>
          <w:b/>
          <w:sz w:val="22"/>
          <w:szCs w:val="22"/>
        </w:rPr>
      </w:pPr>
      <w:r w:rsidRPr="004243B0">
        <w:rPr>
          <w:rFonts w:ascii="Arial" w:hAnsi="Arial" w:cs="Arial"/>
          <w:b/>
          <w:sz w:val="22"/>
          <w:szCs w:val="22"/>
        </w:rPr>
        <w:t>Meta 4</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Desarrollar el sistema de planificación de metas y actividades.</w:t>
      </w:r>
    </w:p>
    <w:p w:rsidR="001933D2" w:rsidRPr="004243B0" w:rsidRDefault="001933D2" w:rsidP="001933D2">
      <w:pPr>
        <w:spacing w:line="360" w:lineRule="auto"/>
        <w:jc w:val="both"/>
        <w:rPr>
          <w:rFonts w:ascii="Arial" w:hAnsi="Arial" w:cs="Arial"/>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Acciones:</w:t>
      </w:r>
    </w:p>
    <w:p w:rsidR="001933D2" w:rsidRPr="004243B0" w:rsidRDefault="001933D2" w:rsidP="001933D2">
      <w:pPr>
        <w:jc w:val="both"/>
        <w:rPr>
          <w:rFonts w:ascii="Arial" w:hAnsi="Arial" w:cs="Arial"/>
          <w:b/>
          <w:sz w:val="22"/>
          <w:szCs w:val="22"/>
        </w:rPr>
      </w:pP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 xml:space="preserve">1. Generar el análisis de los requerimientos del Sistema de planificación de metas y actividades </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2. Diseñar  la base de datos del Sistema de planificación de metas y actividades.</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3. Diseñar un prototipo de las interfaces del Sistema de planificación de metas y actividades.</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 xml:space="preserve">4. Programación del Sistema de planificación de metas y actividades </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 xml:space="preserve">5. Generar un Instalador del Sistema de planificación de metas y actividades </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6. Implementación del sistema</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7. Pruebas y Ajustes necesarios</w:t>
      </w:r>
    </w:p>
    <w:p w:rsidR="001933D2" w:rsidRPr="004243B0" w:rsidRDefault="001933D2" w:rsidP="001933D2">
      <w:pPr>
        <w:spacing w:line="360" w:lineRule="auto"/>
        <w:jc w:val="both"/>
        <w:rPr>
          <w:rFonts w:ascii="Arial" w:hAnsi="Arial" w:cs="Arial"/>
          <w:b/>
          <w:sz w:val="22"/>
          <w:szCs w:val="22"/>
        </w:rPr>
      </w:pPr>
    </w:p>
    <w:p w:rsidR="001933D2" w:rsidRPr="004243B0" w:rsidRDefault="001933D2" w:rsidP="001933D2">
      <w:pPr>
        <w:spacing w:line="360" w:lineRule="auto"/>
        <w:jc w:val="both"/>
        <w:rPr>
          <w:rFonts w:ascii="Arial" w:hAnsi="Arial" w:cs="Arial"/>
          <w:b/>
          <w:sz w:val="22"/>
          <w:szCs w:val="22"/>
        </w:rPr>
      </w:pPr>
      <w:r w:rsidRPr="004243B0">
        <w:rPr>
          <w:rFonts w:ascii="Arial" w:hAnsi="Arial" w:cs="Arial"/>
          <w:b/>
          <w:sz w:val="22"/>
          <w:szCs w:val="22"/>
        </w:rPr>
        <w:t>Meta 5</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Impartir cursos  por parte del área de TECNOLOGÍAS DE LA INFORMACIÓN al personal del IEPCBC.</w:t>
      </w:r>
    </w:p>
    <w:p w:rsidR="001933D2" w:rsidRPr="004243B0" w:rsidRDefault="001933D2" w:rsidP="001933D2">
      <w:pPr>
        <w:spacing w:line="360" w:lineRule="auto"/>
        <w:jc w:val="both"/>
        <w:rPr>
          <w:rFonts w:ascii="Arial" w:hAnsi="Arial" w:cs="Arial"/>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Acciones:</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1. Preparar y documentar el manual de  Excel nivel Intermedio-avanzado</w:t>
      </w:r>
    </w:p>
    <w:p w:rsidR="001933D2" w:rsidRPr="004243B0" w:rsidRDefault="001933D2" w:rsidP="001933D2">
      <w:pPr>
        <w:spacing w:line="360" w:lineRule="auto"/>
        <w:ind w:left="360" w:hanging="360"/>
        <w:jc w:val="both"/>
        <w:rPr>
          <w:rFonts w:ascii="Arial" w:hAnsi="Arial" w:cs="Arial"/>
          <w:sz w:val="22"/>
          <w:szCs w:val="22"/>
        </w:rPr>
      </w:pPr>
      <w:r w:rsidRPr="004243B0">
        <w:rPr>
          <w:rFonts w:ascii="Arial" w:hAnsi="Arial" w:cs="Arial"/>
          <w:sz w:val="22"/>
          <w:szCs w:val="22"/>
        </w:rPr>
        <w:t>2. Impartición del Curso 25 horas hombre de Microsoft  Excel nivel Intermedio-avanzado</w:t>
      </w:r>
    </w:p>
    <w:p w:rsidR="001933D2" w:rsidRPr="004243B0" w:rsidRDefault="001933D2" w:rsidP="001933D2">
      <w:pPr>
        <w:spacing w:line="360" w:lineRule="auto"/>
        <w:ind w:left="360" w:hanging="360"/>
        <w:jc w:val="both"/>
        <w:rPr>
          <w:rFonts w:ascii="Arial" w:hAnsi="Arial" w:cs="Arial"/>
          <w:sz w:val="22"/>
          <w:szCs w:val="22"/>
        </w:rPr>
      </w:pPr>
    </w:p>
    <w:p w:rsidR="001933D2" w:rsidRPr="004243B0" w:rsidRDefault="001933D2" w:rsidP="001933D2">
      <w:pPr>
        <w:spacing w:line="360" w:lineRule="auto"/>
        <w:jc w:val="both"/>
        <w:rPr>
          <w:rFonts w:ascii="Arial" w:hAnsi="Arial" w:cs="Arial"/>
          <w:b/>
          <w:sz w:val="22"/>
          <w:szCs w:val="22"/>
        </w:rPr>
      </w:pPr>
      <w:r w:rsidRPr="004243B0">
        <w:rPr>
          <w:rFonts w:ascii="Arial" w:hAnsi="Arial" w:cs="Arial"/>
          <w:b/>
          <w:sz w:val="22"/>
          <w:szCs w:val="22"/>
        </w:rPr>
        <w:lastRenderedPageBreak/>
        <w:t>Meta 6</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Administrar la asignación, mantenimiento y uso adecuado de los recursos informáticos de la Dirección General del Instituto Electoral, así como la actualización permanente de los mismos.</w:t>
      </w:r>
    </w:p>
    <w:p w:rsidR="001933D2" w:rsidRPr="004243B0" w:rsidRDefault="001933D2" w:rsidP="001933D2">
      <w:pPr>
        <w:spacing w:line="360" w:lineRule="auto"/>
        <w:jc w:val="both"/>
        <w:rPr>
          <w:rFonts w:ascii="Arial" w:hAnsi="Arial" w:cs="Arial"/>
          <w:sz w:val="22"/>
          <w:szCs w:val="22"/>
        </w:rPr>
      </w:pPr>
    </w:p>
    <w:p w:rsidR="001933D2" w:rsidRDefault="001933D2" w:rsidP="001933D2">
      <w:pPr>
        <w:jc w:val="both"/>
        <w:rPr>
          <w:rFonts w:ascii="Arial" w:hAnsi="Arial" w:cs="Arial"/>
          <w:b/>
          <w:sz w:val="22"/>
          <w:szCs w:val="22"/>
        </w:rPr>
      </w:pPr>
    </w:p>
    <w:p w:rsidR="001933D2" w:rsidRDefault="001933D2" w:rsidP="001933D2">
      <w:pPr>
        <w:jc w:val="both"/>
        <w:rPr>
          <w:rFonts w:ascii="Arial" w:hAnsi="Arial" w:cs="Arial"/>
          <w:b/>
          <w:sz w:val="22"/>
          <w:szCs w:val="22"/>
        </w:rPr>
      </w:pPr>
    </w:p>
    <w:p w:rsidR="001933D2" w:rsidRDefault="001933D2" w:rsidP="001933D2">
      <w:pPr>
        <w:jc w:val="both"/>
        <w:rPr>
          <w:rFonts w:ascii="Arial" w:hAnsi="Arial" w:cs="Arial"/>
          <w:b/>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Acciones:</w:t>
      </w:r>
    </w:p>
    <w:p w:rsidR="001933D2" w:rsidRPr="004243B0" w:rsidRDefault="001933D2" w:rsidP="001933D2">
      <w:pPr>
        <w:spacing w:line="360" w:lineRule="auto"/>
        <w:ind w:left="284" w:hanging="284"/>
        <w:jc w:val="both"/>
        <w:rPr>
          <w:rFonts w:ascii="Arial" w:hAnsi="Arial" w:cs="Arial"/>
          <w:sz w:val="22"/>
          <w:szCs w:val="22"/>
        </w:rPr>
      </w:pPr>
      <w:r w:rsidRPr="004243B0">
        <w:rPr>
          <w:rFonts w:ascii="Arial" w:hAnsi="Arial" w:cs="Arial"/>
          <w:sz w:val="22"/>
          <w:szCs w:val="22"/>
        </w:rPr>
        <w:t xml:space="preserve">1. Administrar  y  diseñar los reportes nuevos requeridos por el área de recursos humanos en los sistemas de asistencia y reloj </w:t>
      </w:r>
      <w:proofErr w:type="spellStart"/>
      <w:r w:rsidRPr="004243B0">
        <w:rPr>
          <w:rFonts w:ascii="Arial" w:hAnsi="Arial" w:cs="Arial"/>
          <w:sz w:val="22"/>
          <w:szCs w:val="22"/>
        </w:rPr>
        <w:t>checador</w:t>
      </w:r>
      <w:proofErr w:type="spellEnd"/>
      <w:r w:rsidRPr="004243B0">
        <w:rPr>
          <w:rFonts w:ascii="Arial" w:hAnsi="Arial" w:cs="Arial"/>
          <w:sz w:val="22"/>
          <w:szCs w:val="22"/>
        </w:rPr>
        <w:t>.</w:t>
      </w:r>
    </w:p>
    <w:p w:rsidR="001933D2" w:rsidRPr="004243B0" w:rsidRDefault="001933D2" w:rsidP="001933D2">
      <w:pPr>
        <w:spacing w:line="360" w:lineRule="auto"/>
        <w:jc w:val="both"/>
        <w:rPr>
          <w:rFonts w:ascii="Arial" w:hAnsi="Arial" w:cs="Arial"/>
          <w:sz w:val="22"/>
          <w:szCs w:val="22"/>
        </w:rPr>
      </w:pPr>
    </w:p>
    <w:p w:rsidR="001933D2" w:rsidRPr="004243B0" w:rsidRDefault="001933D2" w:rsidP="001933D2">
      <w:pPr>
        <w:spacing w:line="360" w:lineRule="auto"/>
        <w:ind w:left="284" w:hanging="284"/>
        <w:jc w:val="both"/>
        <w:rPr>
          <w:rFonts w:ascii="Arial" w:hAnsi="Arial" w:cs="Arial"/>
          <w:sz w:val="22"/>
          <w:szCs w:val="22"/>
        </w:rPr>
      </w:pPr>
      <w:r w:rsidRPr="004243B0">
        <w:rPr>
          <w:rFonts w:ascii="Arial" w:hAnsi="Arial" w:cs="Arial"/>
          <w:sz w:val="22"/>
          <w:szCs w:val="22"/>
        </w:rPr>
        <w:t xml:space="preserve">2. Generar las adecuaciones necesarias al sistema de Programación y </w:t>
      </w:r>
      <w:proofErr w:type="spellStart"/>
      <w:r w:rsidRPr="004243B0">
        <w:rPr>
          <w:rFonts w:ascii="Arial" w:hAnsi="Arial" w:cs="Arial"/>
          <w:sz w:val="22"/>
          <w:szCs w:val="22"/>
        </w:rPr>
        <w:t>Presupuestación</w:t>
      </w:r>
      <w:proofErr w:type="spellEnd"/>
      <w:r w:rsidRPr="004243B0">
        <w:rPr>
          <w:rFonts w:ascii="Arial" w:hAnsi="Arial" w:cs="Arial"/>
          <w:sz w:val="22"/>
          <w:szCs w:val="22"/>
        </w:rPr>
        <w:t xml:space="preserve"> 2012. En base a los  nuevos reportes requeridos o mejoras al sistema por parte del área de </w:t>
      </w:r>
      <w:proofErr w:type="spellStart"/>
      <w:r w:rsidRPr="004243B0">
        <w:rPr>
          <w:rFonts w:ascii="Arial" w:hAnsi="Arial" w:cs="Arial"/>
          <w:sz w:val="22"/>
          <w:szCs w:val="22"/>
        </w:rPr>
        <w:t>Presupuestación</w:t>
      </w:r>
      <w:proofErr w:type="spellEnd"/>
      <w:r w:rsidRPr="004243B0">
        <w:rPr>
          <w:rFonts w:ascii="Arial" w:hAnsi="Arial" w:cs="Arial"/>
          <w:sz w:val="22"/>
          <w:szCs w:val="22"/>
        </w:rPr>
        <w:t>.</w:t>
      </w:r>
    </w:p>
    <w:p w:rsidR="001933D2" w:rsidRPr="004243B0" w:rsidRDefault="001933D2" w:rsidP="001933D2">
      <w:pPr>
        <w:spacing w:line="360" w:lineRule="auto"/>
        <w:jc w:val="both"/>
        <w:rPr>
          <w:rFonts w:ascii="Arial" w:hAnsi="Arial" w:cs="Arial"/>
          <w:sz w:val="22"/>
          <w:szCs w:val="22"/>
        </w:rPr>
      </w:pPr>
    </w:p>
    <w:p w:rsidR="001933D2" w:rsidRPr="004243B0" w:rsidRDefault="001933D2" w:rsidP="001933D2">
      <w:pPr>
        <w:pStyle w:val="Ttulo1"/>
        <w:spacing w:line="360" w:lineRule="auto"/>
        <w:rPr>
          <w:rFonts w:ascii="Arial" w:hAnsi="Arial" w:cs="Arial"/>
          <w:sz w:val="22"/>
          <w:szCs w:val="22"/>
        </w:rPr>
      </w:pPr>
      <w:r>
        <w:rPr>
          <w:rFonts w:ascii="Arial" w:hAnsi="Arial" w:cs="Arial"/>
          <w:sz w:val="22"/>
          <w:szCs w:val="22"/>
        </w:rPr>
        <w:t xml:space="preserve">2.5.1.3 </w:t>
      </w:r>
      <w:r w:rsidRPr="004243B0">
        <w:rPr>
          <w:rFonts w:ascii="Arial" w:hAnsi="Arial" w:cs="Arial"/>
          <w:sz w:val="22"/>
          <w:szCs w:val="22"/>
        </w:rPr>
        <w:t>Departamento de Soporte Técnico</w:t>
      </w:r>
    </w:p>
    <w:p w:rsidR="001933D2" w:rsidRPr="004243B0" w:rsidRDefault="001933D2" w:rsidP="001933D2">
      <w:pPr>
        <w:rPr>
          <w:rFonts w:ascii="Arial" w:hAnsi="Arial" w:cs="Arial"/>
          <w:sz w:val="22"/>
          <w:szCs w:val="22"/>
          <w:lang w:val="es-ES_tradnl"/>
        </w:rPr>
      </w:pPr>
    </w:p>
    <w:p w:rsidR="001933D2" w:rsidRPr="004243B0" w:rsidRDefault="001933D2" w:rsidP="001933D2">
      <w:pPr>
        <w:spacing w:line="360" w:lineRule="auto"/>
        <w:jc w:val="both"/>
        <w:rPr>
          <w:rFonts w:ascii="Arial" w:hAnsi="Arial" w:cs="Arial"/>
          <w:b/>
          <w:sz w:val="22"/>
          <w:szCs w:val="22"/>
        </w:rPr>
      </w:pPr>
      <w:r w:rsidRPr="004243B0">
        <w:rPr>
          <w:rFonts w:ascii="Arial" w:hAnsi="Arial" w:cs="Arial"/>
          <w:b/>
          <w:sz w:val="22"/>
          <w:szCs w:val="22"/>
        </w:rPr>
        <w:t>Meta 1</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 xml:space="preserve">Implementar sistemas que faciliten la comunicación entre las distintas </w:t>
      </w:r>
      <w:r>
        <w:rPr>
          <w:rFonts w:ascii="Arial" w:hAnsi="Arial" w:cs="Arial"/>
          <w:sz w:val="22"/>
          <w:szCs w:val="22"/>
        </w:rPr>
        <w:t>á</w:t>
      </w:r>
      <w:r w:rsidRPr="004243B0">
        <w:rPr>
          <w:rFonts w:ascii="Arial" w:hAnsi="Arial" w:cs="Arial"/>
          <w:sz w:val="22"/>
          <w:szCs w:val="22"/>
        </w:rPr>
        <w:t>reas del IEPCBC.</w:t>
      </w:r>
    </w:p>
    <w:p w:rsidR="001933D2" w:rsidRPr="004243B0" w:rsidRDefault="001933D2" w:rsidP="001933D2">
      <w:pPr>
        <w:spacing w:line="360" w:lineRule="auto"/>
        <w:jc w:val="both"/>
        <w:rPr>
          <w:rFonts w:ascii="Arial" w:hAnsi="Arial" w:cs="Arial"/>
          <w:b/>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Acciones:</w:t>
      </w:r>
    </w:p>
    <w:p w:rsidR="001933D2" w:rsidRPr="004243B0" w:rsidRDefault="001933D2" w:rsidP="001933D2">
      <w:pPr>
        <w:numPr>
          <w:ilvl w:val="0"/>
          <w:numId w:val="82"/>
        </w:numPr>
        <w:tabs>
          <w:tab w:val="clear" w:pos="1080"/>
          <w:tab w:val="num" w:pos="284"/>
        </w:tabs>
        <w:spacing w:line="360" w:lineRule="auto"/>
        <w:ind w:hanging="1080"/>
        <w:jc w:val="both"/>
        <w:rPr>
          <w:rFonts w:ascii="Arial" w:hAnsi="Arial" w:cs="Arial"/>
          <w:sz w:val="22"/>
          <w:szCs w:val="22"/>
        </w:rPr>
      </w:pPr>
      <w:r w:rsidRPr="004243B0">
        <w:rPr>
          <w:rFonts w:ascii="Arial" w:hAnsi="Arial" w:cs="Arial"/>
          <w:sz w:val="22"/>
          <w:szCs w:val="22"/>
        </w:rPr>
        <w:t>Implementación de una nueva plataforma Web Mail.</w:t>
      </w:r>
    </w:p>
    <w:p w:rsidR="001933D2" w:rsidRPr="004243B0" w:rsidRDefault="001933D2" w:rsidP="001933D2">
      <w:pPr>
        <w:numPr>
          <w:ilvl w:val="0"/>
          <w:numId w:val="82"/>
        </w:numPr>
        <w:tabs>
          <w:tab w:val="clear" w:pos="1080"/>
          <w:tab w:val="num" w:pos="284"/>
        </w:tabs>
        <w:spacing w:line="360" w:lineRule="auto"/>
        <w:ind w:hanging="1080"/>
        <w:jc w:val="both"/>
        <w:rPr>
          <w:rFonts w:ascii="Arial" w:hAnsi="Arial" w:cs="Arial"/>
          <w:sz w:val="22"/>
          <w:szCs w:val="22"/>
        </w:rPr>
      </w:pPr>
      <w:r w:rsidRPr="004243B0">
        <w:rPr>
          <w:rFonts w:ascii="Arial" w:hAnsi="Arial" w:cs="Arial"/>
          <w:sz w:val="22"/>
          <w:szCs w:val="22"/>
        </w:rPr>
        <w:t>Implementación de un sistema Chat Server/</w:t>
      </w:r>
      <w:proofErr w:type="spellStart"/>
      <w:r w:rsidRPr="004243B0">
        <w:rPr>
          <w:rFonts w:ascii="Arial" w:hAnsi="Arial" w:cs="Arial"/>
          <w:sz w:val="22"/>
          <w:szCs w:val="22"/>
        </w:rPr>
        <w:t>Client</w:t>
      </w:r>
      <w:proofErr w:type="spellEnd"/>
      <w:r w:rsidRPr="004243B0">
        <w:rPr>
          <w:rFonts w:ascii="Arial" w:hAnsi="Arial" w:cs="Arial"/>
          <w:sz w:val="22"/>
          <w:szCs w:val="22"/>
        </w:rPr>
        <w:t>.</w:t>
      </w:r>
    </w:p>
    <w:p w:rsidR="001933D2" w:rsidRPr="004243B0" w:rsidRDefault="001933D2" w:rsidP="001933D2">
      <w:pPr>
        <w:numPr>
          <w:ilvl w:val="0"/>
          <w:numId w:val="82"/>
        </w:numPr>
        <w:tabs>
          <w:tab w:val="clear" w:pos="1080"/>
          <w:tab w:val="num" w:pos="284"/>
        </w:tabs>
        <w:spacing w:line="360" w:lineRule="auto"/>
        <w:ind w:hanging="1080"/>
        <w:jc w:val="both"/>
        <w:rPr>
          <w:rFonts w:ascii="Arial" w:hAnsi="Arial" w:cs="Arial"/>
          <w:sz w:val="22"/>
          <w:szCs w:val="22"/>
        </w:rPr>
      </w:pPr>
      <w:r w:rsidRPr="004243B0">
        <w:rPr>
          <w:rFonts w:ascii="Arial" w:hAnsi="Arial" w:cs="Arial"/>
          <w:sz w:val="22"/>
          <w:szCs w:val="22"/>
        </w:rPr>
        <w:t>Análisis de los requerimientos para la implementación de un sistema de Video conferencias.</w:t>
      </w:r>
    </w:p>
    <w:p w:rsidR="001933D2" w:rsidRPr="004243B0" w:rsidRDefault="001933D2" w:rsidP="001933D2">
      <w:pPr>
        <w:rPr>
          <w:rFonts w:ascii="Arial" w:hAnsi="Arial" w:cs="Arial"/>
          <w:sz w:val="22"/>
          <w:szCs w:val="22"/>
          <w:lang w:val="es-ES_tradnl"/>
        </w:rPr>
      </w:pPr>
    </w:p>
    <w:p w:rsidR="001933D2" w:rsidRPr="004243B0" w:rsidRDefault="001933D2" w:rsidP="001933D2">
      <w:pPr>
        <w:spacing w:line="360" w:lineRule="auto"/>
        <w:jc w:val="both"/>
        <w:rPr>
          <w:rFonts w:ascii="Arial" w:hAnsi="Arial" w:cs="Arial"/>
          <w:b/>
          <w:sz w:val="22"/>
          <w:szCs w:val="22"/>
        </w:rPr>
      </w:pPr>
      <w:r w:rsidRPr="004243B0">
        <w:rPr>
          <w:rFonts w:ascii="Arial" w:hAnsi="Arial" w:cs="Arial"/>
          <w:b/>
          <w:sz w:val="22"/>
          <w:szCs w:val="22"/>
        </w:rPr>
        <w:t>Meta 2</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Impartir cursos  por parte del área de TECNOLOGÍAS DE LA INFORMACIÓN al personal del IEPCBC.</w:t>
      </w:r>
    </w:p>
    <w:p w:rsidR="001933D2" w:rsidRPr="004243B0" w:rsidRDefault="001933D2" w:rsidP="001933D2">
      <w:pPr>
        <w:spacing w:line="360" w:lineRule="auto"/>
        <w:jc w:val="both"/>
        <w:rPr>
          <w:rFonts w:ascii="Arial" w:hAnsi="Arial" w:cs="Arial"/>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Acciones:</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1. Preparar y documentar el manual de  Excel nivel básico-intermedio</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 xml:space="preserve">2. Impartición del Curso 25 horas hombre de Microsoft  Excel </w:t>
      </w:r>
    </w:p>
    <w:p w:rsidR="001933D2" w:rsidRPr="004243B0" w:rsidRDefault="001933D2" w:rsidP="001933D2">
      <w:pPr>
        <w:spacing w:line="360" w:lineRule="auto"/>
        <w:jc w:val="both"/>
        <w:rPr>
          <w:rFonts w:ascii="Arial" w:hAnsi="Arial" w:cs="Arial"/>
          <w:b/>
          <w:sz w:val="22"/>
          <w:szCs w:val="22"/>
        </w:rPr>
      </w:pPr>
      <w:r w:rsidRPr="004243B0">
        <w:rPr>
          <w:rFonts w:ascii="Arial" w:hAnsi="Arial" w:cs="Arial"/>
          <w:sz w:val="22"/>
          <w:szCs w:val="22"/>
        </w:rPr>
        <w:t xml:space="preserve">    nivel básico-intermedio</w:t>
      </w:r>
    </w:p>
    <w:p w:rsidR="001933D2" w:rsidRDefault="001933D2">
      <w:pPr>
        <w:spacing w:after="200" w:line="276" w:lineRule="auto"/>
        <w:rPr>
          <w:rFonts w:ascii="Arial" w:hAnsi="Arial" w:cs="Arial"/>
          <w:b/>
          <w:sz w:val="22"/>
          <w:szCs w:val="22"/>
        </w:rPr>
      </w:pPr>
      <w:r>
        <w:rPr>
          <w:rFonts w:ascii="Arial" w:hAnsi="Arial" w:cs="Arial"/>
          <w:b/>
          <w:sz w:val="22"/>
          <w:szCs w:val="22"/>
        </w:rPr>
        <w:br w:type="page"/>
      </w:r>
    </w:p>
    <w:p w:rsidR="001933D2" w:rsidRPr="004243B0" w:rsidRDefault="001933D2" w:rsidP="001933D2">
      <w:pPr>
        <w:spacing w:line="360" w:lineRule="auto"/>
        <w:jc w:val="both"/>
        <w:rPr>
          <w:rFonts w:ascii="Arial" w:hAnsi="Arial" w:cs="Arial"/>
          <w:b/>
          <w:sz w:val="22"/>
          <w:szCs w:val="22"/>
        </w:rPr>
      </w:pPr>
      <w:r w:rsidRPr="004243B0">
        <w:rPr>
          <w:rFonts w:ascii="Arial" w:hAnsi="Arial" w:cs="Arial"/>
          <w:b/>
          <w:sz w:val="22"/>
          <w:szCs w:val="22"/>
        </w:rPr>
        <w:lastRenderedPageBreak/>
        <w:t>Meta 3</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Administrar la asignación, mantenimiento y uso adecuado de los recursos informáticos de la Dirección General del Instituto Electoral, así como la actualización permanente de los mismos.</w:t>
      </w:r>
    </w:p>
    <w:p w:rsidR="001933D2" w:rsidRPr="004243B0" w:rsidRDefault="001933D2" w:rsidP="001933D2">
      <w:pPr>
        <w:spacing w:line="360" w:lineRule="auto"/>
        <w:jc w:val="both"/>
        <w:rPr>
          <w:rFonts w:ascii="Arial" w:hAnsi="Arial" w:cs="Arial"/>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Acciones:</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1. Verificación constante del buen funcionamiento de los equipos de cómputo.</w:t>
      </w:r>
    </w:p>
    <w:p w:rsidR="001933D2" w:rsidRPr="004243B0" w:rsidRDefault="001933D2" w:rsidP="001933D2">
      <w:pPr>
        <w:spacing w:line="360" w:lineRule="auto"/>
        <w:ind w:left="284" w:hanging="284"/>
        <w:jc w:val="both"/>
        <w:rPr>
          <w:rFonts w:ascii="Arial" w:hAnsi="Arial" w:cs="Arial"/>
          <w:sz w:val="22"/>
          <w:szCs w:val="22"/>
        </w:rPr>
      </w:pPr>
      <w:r w:rsidRPr="004243B0">
        <w:rPr>
          <w:rFonts w:ascii="Arial" w:hAnsi="Arial" w:cs="Arial"/>
          <w:sz w:val="22"/>
          <w:szCs w:val="22"/>
        </w:rPr>
        <w:t>2. Realizar mantenimientos preventivos y correctivos a los equipos de cómputo, servidores (de Datos, Base de Datos, Aplicaciones y Correo Electrónico) y equipos de telecomunicaciones.</w:t>
      </w:r>
    </w:p>
    <w:p w:rsidR="001933D2" w:rsidRPr="004243B0" w:rsidRDefault="001933D2" w:rsidP="001933D2">
      <w:pPr>
        <w:spacing w:line="360" w:lineRule="auto"/>
        <w:ind w:left="284" w:hanging="284"/>
        <w:jc w:val="both"/>
        <w:rPr>
          <w:rFonts w:ascii="Arial" w:hAnsi="Arial" w:cs="Arial"/>
          <w:sz w:val="22"/>
          <w:szCs w:val="22"/>
        </w:rPr>
      </w:pPr>
      <w:r w:rsidRPr="004243B0">
        <w:rPr>
          <w:rFonts w:ascii="Arial" w:hAnsi="Arial" w:cs="Arial"/>
          <w:sz w:val="22"/>
          <w:szCs w:val="22"/>
        </w:rPr>
        <w:t>3. Generación de respaldos programados para salvaguardar la información de los equipos de cómputo y servidores.</w:t>
      </w:r>
    </w:p>
    <w:p w:rsidR="001933D2" w:rsidRPr="004243B0" w:rsidRDefault="001933D2" w:rsidP="001933D2">
      <w:pPr>
        <w:spacing w:line="360" w:lineRule="auto"/>
        <w:ind w:left="284" w:hanging="284"/>
        <w:jc w:val="both"/>
        <w:rPr>
          <w:rFonts w:ascii="Arial" w:hAnsi="Arial" w:cs="Arial"/>
          <w:sz w:val="22"/>
          <w:szCs w:val="22"/>
        </w:rPr>
      </w:pPr>
      <w:r w:rsidRPr="004243B0">
        <w:rPr>
          <w:rFonts w:ascii="Arial" w:hAnsi="Arial" w:cs="Arial"/>
          <w:sz w:val="22"/>
          <w:szCs w:val="22"/>
        </w:rPr>
        <w:t>4. Administrar y analizar el comportamiento de la Red local (LAN), Red metropolitana (MAN) del IEPCBC.</w:t>
      </w:r>
    </w:p>
    <w:p w:rsidR="001933D2" w:rsidRPr="004243B0" w:rsidRDefault="001933D2" w:rsidP="001933D2">
      <w:pPr>
        <w:numPr>
          <w:ilvl w:val="0"/>
          <w:numId w:val="83"/>
        </w:numPr>
        <w:spacing w:line="360" w:lineRule="auto"/>
        <w:ind w:left="284" w:hanging="284"/>
        <w:jc w:val="both"/>
        <w:rPr>
          <w:rFonts w:ascii="Arial" w:hAnsi="Arial" w:cs="Arial"/>
          <w:sz w:val="22"/>
          <w:szCs w:val="22"/>
        </w:rPr>
      </w:pPr>
      <w:r w:rsidRPr="004243B0">
        <w:rPr>
          <w:rFonts w:ascii="Arial" w:hAnsi="Arial" w:cs="Arial"/>
          <w:sz w:val="22"/>
          <w:szCs w:val="22"/>
        </w:rPr>
        <w:t>Administrar y analizar el comportamiento del servicio de internet.</w:t>
      </w:r>
    </w:p>
    <w:p w:rsidR="001933D2" w:rsidRPr="004243B0" w:rsidRDefault="001933D2" w:rsidP="001933D2">
      <w:pPr>
        <w:numPr>
          <w:ilvl w:val="0"/>
          <w:numId w:val="83"/>
        </w:numPr>
        <w:spacing w:line="360" w:lineRule="auto"/>
        <w:ind w:left="284" w:hanging="284"/>
        <w:jc w:val="both"/>
        <w:rPr>
          <w:rFonts w:ascii="Arial" w:hAnsi="Arial" w:cs="Arial"/>
          <w:sz w:val="22"/>
          <w:szCs w:val="22"/>
        </w:rPr>
      </w:pPr>
      <w:r w:rsidRPr="004243B0">
        <w:rPr>
          <w:rFonts w:ascii="Arial" w:hAnsi="Arial" w:cs="Arial"/>
          <w:sz w:val="22"/>
          <w:szCs w:val="22"/>
        </w:rPr>
        <w:t>Implementación de un analizador y monitor de red.</w:t>
      </w:r>
    </w:p>
    <w:p w:rsidR="001933D2" w:rsidRPr="004243B0" w:rsidRDefault="001933D2" w:rsidP="001933D2">
      <w:pPr>
        <w:numPr>
          <w:ilvl w:val="0"/>
          <w:numId w:val="83"/>
        </w:numPr>
        <w:spacing w:line="360" w:lineRule="auto"/>
        <w:ind w:left="284" w:hanging="284"/>
        <w:jc w:val="both"/>
        <w:rPr>
          <w:rFonts w:ascii="Arial" w:hAnsi="Arial" w:cs="Arial"/>
          <w:sz w:val="22"/>
          <w:szCs w:val="22"/>
        </w:rPr>
      </w:pPr>
      <w:r w:rsidRPr="004243B0">
        <w:rPr>
          <w:rFonts w:ascii="Arial" w:hAnsi="Arial" w:cs="Arial"/>
          <w:sz w:val="22"/>
          <w:szCs w:val="22"/>
        </w:rPr>
        <w:t>Auditoria y análisis de los servidores.</w:t>
      </w:r>
    </w:p>
    <w:p w:rsidR="001933D2" w:rsidRPr="004243B0" w:rsidRDefault="001933D2" w:rsidP="001933D2">
      <w:pPr>
        <w:spacing w:line="360" w:lineRule="auto"/>
        <w:jc w:val="both"/>
        <w:rPr>
          <w:rFonts w:ascii="Arial" w:hAnsi="Arial" w:cs="Arial"/>
          <w:sz w:val="22"/>
          <w:szCs w:val="22"/>
        </w:rPr>
      </w:pPr>
    </w:p>
    <w:p w:rsidR="001933D2" w:rsidRPr="004243B0" w:rsidRDefault="001933D2" w:rsidP="001933D2">
      <w:pPr>
        <w:spacing w:line="360" w:lineRule="auto"/>
        <w:jc w:val="both"/>
        <w:rPr>
          <w:rFonts w:ascii="Arial" w:hAnsi="Arial" w:cs="Arial"/>
          <w:b/>
          <w:sz w:val="22"/>
          <w:szCs w:val="22"/>
        </w:rPr>
      </w:pPr>
      <w:r>
        <w:rPr>
          <w:rFonts w:ascii="Arial" w:hAnsi="Arial" w:cs="Arial"/>
          <w:b/>
          <w:sz w:val="22"/>
          <w:szCs w:val="22"/>
        </w:rPr>
        <w:t xml:space="preserve">2.6 </w:t>
      </w:r>
      <w:r w:rsidRPr="004243B0">
        <w:rPr>
          <w:rFonts w:ascii="Arial" w:hAnsi="Arial" w:cs="Arial"/>
          <w:b/>
          <w:sz w:val="22"/>
          <w:szCs w:val="22"/>
        </w:rPr>
        <w:t>Subprograma: Profesionalización y Mejora Continua</w:t>
      </w:r>
    </w:p>
    <w:p w:rsidR="001933D2" w:rsidRDefault="001933D2" w:rsidP="001933D2">
      <w:pPr>
        <w:spacing w:line="360" w:lineRule="auto"/>
        <w:jc w:val="both"/>
        <w:rPr>
          <w:rFonts w:ascii="Arial" w:hAnsi="Arial" w:cs="Arial"/>
          <w:sz w:val="22"/>
          <w:szCs w:val="22"/>
        </w:rPr>
      </w:pPr>
    </w:p>
    <w:p w:rsidR="001933D2" w:rsidRDefault="001933D2" w:rsidP="001933D2">
      <w:pPr>
        <w:spacing w:line="360" w:lineRule="auto"/>
        <w:jc w:val="both"/>
        <w:rPr>
          <w:rFonts w:ascii="Arial" w:hAnsi="Arial" w:cs="Arial"/>
          <w:sz w:val="22"/>
          <w:szCs w:val="22"/>
        </w:rPr>
      </w:pPr>
      <w:r w:rsidRPr="00230A10">
        <w:rPr>
          <w:rFonts w:ascii="Arial" w:hAnsi="Arial" w:cs="Arial"/>
          <w:b/>
          <w:sz w:val="22"/>
          <w:szCs w:val="22"/>
        </w:rPr>
        <w:t>Objetivo particular:</w:t>
      </w:r>
      <w:r>
        <w:rPr>
          <w:rFonts w:ascii="Arial" w:hAnsi="Arial" w:cs="Arial"/>
          <w:sz w:val="22"/>
          <w:szCs w:val="22"/>
        </w:rPr>
        <w:t xml:space="preserve"> </w:t>
      </w:r>
      <w:r w:rsidRPr="00230A10">
        <w:rPr>
          <w:rFonts w:ascii="Arial" w:hAnsi="Arial" w:cs="Arial"/>
          <w:sz w:val="22"/>
          <w:szCs w:val="22"/>
        </w:rPr>
        <w:t xml:space="preserve">Promover la eficiencia y eficacia en los procesos administrativos del instituto para el óptimo desempeño de los programas a través de la mejora </w:t>
      </w:r>
      <w:proofErr w:type="spellStart"/>
      <w:r w:rsidRPr="00230A10">
        <w:rPr>
          <w:rFonts w:ascii="Arial" w:hAnsi="Arial" w:cs="Arial"/>
          <w:sz w:val="22"/>
          <w:szCs w:val="22"/>
        </w:rPr>
        <w:t>contínua</w:t>
      </w:r>
      <w:proofErr w:type="spellEnd"/>
      <w:r w:rsidRPr="00230A10">
        <w:rPr>
          <w:rFonts w:ascii="Arial" w:hAnsi="Arial" w:cs="Arial"/>
          <w:sz w:val="22"/>
          <w:szCs w:val="22"/>
        </w:rPr>
        <w:t>, realizando una evaluación integral de las funciones operativas de las unidades ejecutoras, orientada a lograr el máximo desarrollo del recurso humano, financiero y material.</w:t>
      </w:r>
    </w:p>
    <w:p w:rsidR="001933D2" w:rsidRDefault="001933D2" w:rsidP="001933D2">
      <w:pPr>
        <w:spacing w:line="360" w:lineRule="auto"/>
        <w:jc w:val="both"/>
        <w:rPr>
          <w:rFonts w:ascii="Arial" w:hAnsi="Arial" w:cs="Arial"/>
          <w:sz w:val="22"/>
          <w:szCs w:val="22"/>
        </w:rPr>
      </w:pPr>
    </w:p>
    <w:p w:rsidR="001933D2" w:rsidRDefault="001933D2" w:rsidP="001933D2">
      <w:pPr>
        <w:spacing w:line="360" w:lineRule="auto"/>
        <w:jc w:val="both"/>
        <w:rPr>
          <w:rFonts w:ascii="Arial" w:hAnsi="Arial" w:cs="Arial"/>
          <w:sz w:val="22"/>
          <w:szCs w:val="22"/>
        </w:rPr>
      </w:pPr>
      <w:r w:rsidRPr="004243B0">
        <w:rPr>
          <w:rFonts w:ascii="Arial" w:hAnsi="Arial" w:cs="Arial"/>
          <w:sz w:val="22"/>
          <w:szCs w:val="22"/>
        </w:rPr>
        <w:t>El objetivo anterior se pretende alcanzar mediante la ejecución de las metas y acciones siguientes:</w:t>
      </w:r>
    </w:p>
    <w:p w:rsidR="001933D2" w:rsidRDefault="001933D2" w:rsidP="001933D2">
      <w:pPr>
        <w:spacing w:line="360" w:lineRule="auto"/>
        <w:jc w:val="both"/>
        <w:rPr>
          <w:rFonts w:ascii="Arial" w:hAnsi="Arial" w:cs="Arial"/>
          <w:sz w:val="22"/>
          <w:szCs w:val="22"/>
        </w:rPr>
      </w:pPr>
    </w:p>
    <w:p w:rsidR="001933D2" w:rsidRPr="00230A10" w:rsidRDefault="001933D2" w:rsidP="001933D2">
      <w:pPr>
        <w:spacing w:line="360" w:lineRule="auto"/>
        <w:jc w:val="both"/>
        <w:rPr>
          <w:rFonts w:ascii="Arial" w:hAnsi="Arial" w:cs="Arial"/>
          <w:b/>
          <w:sz w:val="22"/>
          <w:szCs w:val="22"/>
        </w:rPr>
      </w:pPr>
      <w:r w:rsidRPr="00230A10">
        <w:rPr>
          <w:rFonts w:ascii="Arial" w:hAnsi="Arial" w:cs="Arial"/>
          <w:b/>
          <w:sz w:val="22"/>
          <w:szCs w:val="22"/>
        </w:rPr>
        <w:t>2.6.1 Unidad de Profesionalización y Mejora Continua</w:t>
      </w:r>
    </w:p>
    <w:p w:rsidR="001933D2" w:rsidRPr="004243B0" w:rsidRDefault="001933D2" w:rsidP="001933D2">
      <w:pPr>
        <w:spacing w:line="360" w:lineRule="auto"/>
        <w:jc w:val="both"/>
        <w:rPr>
          <w:rFonts w:ascii="Arial" w:hAnsi="Arial" w:cs="Arial"/>
          <w:sz w:val="22"/>
          <w:szCs w:val="22"/>
        </w:rPr>
      </w:pPr>
    </w:p>
    <w:p w:rsidR="001933D2" w:rsidRPr="004243B0" w:rsidRDefault="001933D2" w:rsidP="001933D2">
      <w:pPr>
        <w:spacing w:line="360" w:lineRule="auto"/>
        <w:jc w:val="both"/>
        <w:rPr>
          <w:rFonts w:ascii="Arial" w:hAnsi="Arial" w:cs="Arial"/>
          <w:b/>
          <w:sz w:val="22"/>
          <w:szCs w:val="22"/>
        </w:rPr>
      </w:pPr>
      <w:r w:rsidRPr="004243B0">
        <w:rPr>
          <w:rFonts w:ascii="Arial" w:hAnsi="Arial" w:cs="Arial"/>
          <w:b/>
          <w:sz w:val="22"/>
          <w:szCs w:val="22"/>
        </w:rPr>
        <w:t>Meta 1</w:t>
      </w:r>
    </w:p>
    <w:p w:rsidR="001933D2" w:rsidRPr="004243B0" w:rsidRDefault="001933D2" w:rsidP="001933D2">
      <w:pPr>
        <w:spacing w:line="360" w:lineRule="auto"/>
        <w:jc w:val="both"/>
        <w:rPr>
          <w:rFonts w:ascii="Arial" w:hAnsi="Arial" w:cs="Arial"/>
          <w:sz w:val="22"/>
          <w:szCs w:val="22"/>
        </w:rPr>
      </w:pPr>
      <w:r w:rsidRPr="004243B0">
        <w:rPr>
          <w:rFonts w:ascii="Arial" w:hAnsi="Arial" w:cs="Arial"/>
          <w:sz w:val="22"/>
          <w:szCs w:val="22"/>
        </w:rPr>
        <w:t>Elaborar el proyecto del sistema de gestión de la calidad que garantice un proceso de mejora continua.</w:t>
      </w:r>
    </w:p>
    <w:p w:rsidR="001933D2" w:rsidRPr="004243B0" w:rsidRDefault="001933D2" w:rsidP="001933D2">
      <w:pPr>
        <w:spacing w:line="360" w:lineRule="auto"/>
        <w:jc w:val="both"/>
        <w:rPr>
          <w:rFonts w:ascii="Arial" w:hAnsi="Arial" w:cs="Arial"/>
          <w:sz w:val="22"/>
          <w:szCs w:val="22"/>
        </w:rPr>
      </w:pPr>
    </w:p>
    <w:p w:rsidR="001933D2" w:rsidRDefault="001933D2">
      <w:pPr>
        <w:spacing w:after="200" w:line="276" w:lineRule="auto"/>
        <w:rPr>
          <w:rFonts w:ascii="Arial" w:hAnsi="Arial" w:cs="Arial"/>
          <w:b/>
          <w:sz w:val="22"/>
          <w:szCs w:val="22"/>
        </w:rPr>
      </w:pPr>
      <w:r>
        <w:rPr>
          <w:rFonts w:ascii="Arial" w:hAnsi="Arial" w:cs="Arial"/>
          <w:b/>
          <w:sz w:val="22"/>
          <w:szCs w:val="22"/>
        </w:rPr>
        <w:br w:type="page"/>
      </w:r>
    </w:p>
    <w:p w:rsidR="001933D2" w:rsidRPr="004243B0" w:rsidRDefault="001933D2" w:rsidP="001933D2">
      <w:pPr>
        <w:spacing w:line="360" w:lineRule="auto"/>
        <w:jc w:val="both"/>
        <w:rPr>
          <w:rFonts w:ascii="Arial" w:hAnsi="Arial" w:cs="Arial"/>
          <w:b/>
          <w:sz w:val="22"/>
          <w:szCs w:val="22"/>
        </w:rPr>
      </w:pPr>
      <w:r w:rsidRPr="004243B0">
        <w:rPr>
          <w:rFonts w:ascii="Arial" w:hAnsi="Arial" w:cs="Arial"/>
          <w:b/>
          <w:sz w:val="22"/>
          <w:szCs w:val="22"/>
        </w:rPr>
        <w:lastRenderedPageBreak/>
        <w:t>Acciones:</w:t>
      </w:r>
    </w:p>
    <w:p w:rsidR="001933D2" w:rsidRPr="00E0379E" w:rsidRDefault="001933D2" w:rsidP="001933D2">
      <w:pPr>
        <w:pStyle w:val="Prrafodelista"/>
        <w:numPr>
          <w:ilvl w:val="0"/>
          <w:numId w:val="114"/>
        </w:numPr>
        <w:spacing w:line="360" w:lineRule="auto"/>
        <w:jc w:val="both"/>
        <w:rPr>
          <w:rFonts w:ascii="Arial" w:hAnsi="Arial" w:cs="Arial"/>
          <w:sz w:val="22"/>
          <w:szCs w:val="22"/>
        </w:rPr>
      </w:pPr>
      <w:r w:rsidRPr="00E0379E">
        <w:rPr>
          <w:rFonts w:ascii="Arial" w:hAnsi="Arial" w:cs="Arial"/>
          <w:sz w:val="22"/>
          <w:szCs w:val="22"/>
        </w:rPr>
        <w:t>Proponer mejoras a los sistemas, procesos y procedimientos que realiza la organización actual del instituto.</w:t>
      </w:r>
    </w:p>
    <w:p w:rsidR="001933D2" w:rsidRPr="00E0379E" w:rsidRDefault="001933D2" w:rsidP="001933D2">
      <w:pPr>
        <w:pStyle w:val="Prrafodelista"/>
        <w:numPr>
          <w:ilvl w:val="0"/>
          <w:numId w:val="114"/>
        </w:numPr>
        <w:spacing w:line="360" w:lineRule="auto"/>
        <w:jc w:val="both"/>
        <w:rPr>
          <w:rFonts w:ascii="Arial" w:hAnsi="Arial" w:cs="Arial"/>
          <w:sz w:val="22"/>
          <w:szCs w:val="22"/>
        </w:rPr>
      </w:pPr>
      <w:r w:rsidRPr="00E0379E">
        <w:rPr>
          <w:rFonts w:ascii="Arial" w:hAnsi="Arial" w:cs="Arial"/>
          <w:color w:val="000000"/>
          <w:sz w:val="22"/>
          <w:szCs w:val="22"/>
        </w:rPr>
        <w:t>Elaborar el plan para el inicio del funcionamiento del sistema de gestión de calidad ISO 9001:2008.</w:t>
      </w:r>
    </w:p>
    <w:p w:rsidR="001933D2" w:rsidRPr="00E0379E" w:rsidRDefault="001933D2" w:rsidP="001933D2">
      <w:pPr>
        <w:pStyle w:val="Prrafodelista"/>
        <w:numPr>
          <w:ilvl w:val="0"/>
          <w:numId w:val="114"/>
        </w:numPr>
        <w:jc w:val="both"/>
        <w:rPr>
          <w:rFonts w:ascii="Arial" w:hAnsi="Arial" w:cs="Arial"/>
          <w:b/>
          <w:sz w:val="22"/>
          <w:szCs w:val="22"/>
        </w:rPr>
      </w:pPr>
      <w:r w:rsidRPr="00E0379E">
        <w:rPr>
          <w:rFonts w:ascii="Arial" w:hAnsi="Arial" w:cs="Arial"/>
          <w:color w:val="000000"/>
          <w:sz w:val="22"/>
          <w:szCs w:val="22"/>
        </w:rPr>
        <w:t>Acopio de información.</w:t>
      </w:r>
    </w:p>
    <w:p w:rsidR="001933D2" w:rsidRPr="00E0379E" w:rsidRDefault="001933D2" w:rsidP="001933D2">
      <w:pPr>
        <w:pStyle w:val="Prrafodelista"/>
        <w:numPr>
          <w:ilvl w:val="0"/>
          <w:numId w:val="114"/>
        </w:numPr>
        <w:jc w:val="both"/>
        <w:rPr>
          <w:rFonts w:ascii="Arial" w:hAnsi="Arial" w:cs="Arial"/>
          <w:b/>
          <w:sz w:val="22"/>
          <w:szCs w:val="22"/>
        </w:rPr>
      </w:pPr>
      <w:r w:rsidRPr="00E0379E">
        <w:rPr>
          <w:rFonts w:ascii="Arial" w:hAnsi="Arial" w:cs="Arial"/>
          <w:color w:val="000000"/>
          <w:sz w:val="22"/>
          <w:szCs w:val="22"/>
        </w:rPr>
        <w:t>Elaborar y/o actualizar los manuales de organización de las Direcciones y Unidades Técnicas del Instituto.</w:t>
      </w:r>
    </w:p>
    <w:p w:rsidR="001933D2" w:rsidRPr="00E0379E" w:rsidRDefault="001933D2" w:rsidP="001933D2">
      <w:pPr>
        <w:pStyle w:val="Prrafodelista"/>
        <w:numPr>
          <w:ilvl w:val="0"/>
          <w:numId w:val="114"/>
        </w:numPr>
        <w:jc w:val="both"/>
        <w:rPr>
          <w:rFonts w:ascii="Arial" w:hAnsi="Arial" w:cs="Arial"/>
          <w:b/>
          <w:sz w:val="22"/>
          <w:szCs w:val="22"/>
        </w:rPr>
      </w:pPr>
      <w:r w:rsidRPr="00E0379E">
        <w:rPr>
          <w:rFonts w:ascii="Arial" w:hAnsi="Arial" w:cs="Arial"/>
          <w:color w:val="000000"/>
          <w:sz w:val="22"/>
          <w:szCs w:val="22"/>
        </w:rPr>
        <w:t>Revisar con la Dirección General la propuesta de la política de calidad, objetivos y alcance.</w:t>
      </w:r>
    </w:p>
    <w:p w:rsidR="001933D2" w:rsidRPr="00E0379E" w:rsidRDefault="001933D2" w:rsidP="001933D2">
      <w:pPr>
        <w:pStyle w:val="Prrafodelista"/>
        <w:numPr>
          <w:ilvl w:val="0"/>
          <w:numId w:val="114"/>
        </w:numPr>
        <w:jc w:val="both"/>
        <w:rPr>
          <w:rFonts w:ascii="Arial" w:hAnsi="Arial" w:cs="Arial"/>
          <w:b/>
          <w:sz w:val="22"/>
          <w:szCs w:val="22"/>
        </w:rPr>
      </w:pPr>
      <w:r w:rsidRPr="00E0379E">
        <w:rPr>
          <w:rFonts w:ascii="Arial" w:hAnsi="Arial" w:cs="Arial"/>
          <w:color w:val="000000"/>
          <w:sz w:val="22"/>
          <w:szCs w:val="22"/>
        </w:rPr>
        <w:t>Realizar capacitaciones dirigidas al personal del Instituto.</w:t>
      </w:r>
    </w:p>
    <w:p w:rsidR="001933D2" w:rsidRPr="00E0379E" w:rsidRDefault="001933D2" w:rsidP="001933D2">
      <w:pPr>
        <w:pStyle w:val="Prrafodelista"/>
        <w:numPr>
          <w:ilvl w:val="0"/>
          <w:numId w:val="114"/>
        </w:numPr>
        <w:jc w:val="both"/>
        <w:rPr>
          <w:rFonts w:ascii="Arial" w:hAnsi="Arial" w:cs="Arial"/>
          <w:b/>
          <w:sz w:val="22"/>
          <w:szCs w:val="22"/>
        </w:rPr>
      </w:pPr>
      <w:r w:rsidRPr="00E0379E">
        <w:rPr>
          <w:rFonts w:ascii="Arial" w:hAnsi="Arial" w:cs="Arial"/>
          <w:color w:val="000000"/>
          <w:sz w:val="22"/>
          <w:szCs w:val="22"/>
        </w:rPr>
        <w:t>Elaboración del Proyecto de gestión de la calidad.</w:t>
      </w:r>
      <w:r w:rsidRPr="00E0379E">
        <w:rPr>
          <w:rFonts w:ascii="Arial" w:hAnsi="Arial" w:cs="Arial"/>
          <w:b/>
          <w:sz w:val="22"/>
          <w:szCs w:val="22"/>
        </w:rPr>
        <w:t xml:space="preserve"> </w:t>
      </w:r>
    </w:p>
    <w:p w:rsidR="001933D2" w:rsidRPr="004243B0" w:rsidRDefault="001933D2" w:rsidP="001933D2">
      <w:pPr>
        <w:jc w:val="both"/>
        <w:rPr>
          <w:rFonts w:ascii="Arial" w:hAnsi="Arial" w:cs="Arial"/>
          <w:b/>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 xml:space="preserve">Meta </w:t>
      </w:r>
      <w:r>
        <w:rPr>
          <w:rFonts w:ascii="Arial" w:hAnsi="Arial" w:cs="Arial"/>
          <w:b/>
          <w:sz w:val="22"/>
          <w:szCs w:val="22"/>
        </w:rPr>
        <w:t>2</w:t>
      </w:r>
    </w:p>
    <w:p w:rsidR="001933D2" w:rsidRPr="0018440C" w:rsidRDefault="001933D2" w:rsidP="001933D2">
      <w:pPr>
        <w:jc w:val="both"/>
        <w:rPr>
          <w:rFonts w:ascii="Arial" w:hAnsi="Arial" w:cs="Arial"/>
          <w:sz w:val="22"/>
          <w:szCs w:val="22"/>
        </w:rPr>
      </w:pPr>
      <w:r w:rsidRPr="0018440C">
        <w:rPr>
          <w:rFonts w:ascii="Arial" w:hAnsi="Arial" w:cs="Arial"/>
          <w:sz w:val="22"/>
          <w:szCs w:val="22"/>
        </w:rPr>
        <w:t>Elaborar un proyecto para la evaluación y planeación integral de puestos del instituto y realizar el diagnóstico de los procesos administrativos enfocados hacia la visión del instituto.</w:t>
      </w:r>
    </w:p>
    <w:p w:rsidR="001933D2" w:rsidRPr="004243B0" w:rsidRDefault="001933D2" w:rsidP="001933D2">
      <w:pPr>
        <w:jc w:val="both"/>
        <w:rPr>
          <w:rFonts w:ascii="Arial" w:hAnsi="Arial" w:cs="Arial"/>
          <w:b/>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Acciones:</w:t>
      </w:r>
    </w:p>
    <w:p w:rsidR="001933D2" w:rsidRPr="00744DC1" w:rsidRDefault="001933D2" w:rsidP="001933D2">
      <w:pPr>
        <w:pStyle w:val="Prrafodelista"/>
        <w:numPr>
          <w:ilvl w:val="0"/>
          <w:numId w:val="121"/>
        </w:numPr>
        <w:jc w:val="both"/>
        <w:rPr>
          <w:rFonts w:ascii="Arial" w:hAnsi="Arial" w:cs="Arial"/>
          <w:sz w:val="22"/>
          <w:szCs w:val="22"/>
        </w:rPr>
      </w:pPr>
      <w:r w:rsidRPr="00744DC1">
        <w:rPr>
          <w:rFonts w:ascii="Arial" w:hAnsi="Arial" w:cs="Arial"/>
          <w:sz w:val="22"/>
          <w:szCs w:val="22"/>
        </w:rPr>
        <w:t>Revisar los manuales de operación</w:t>
      </w:r>
    </w:p>
    <w:p w:rsidR="001933D2" w:rsidRPr="00744DC1" w:rsidRDefault="001933D2" w:rsidP="001933D2">
      <w:pPr>
        <w:pStyle w:val="Prrafodelista"/>
        <w:numPr>
          <w:ilvl w:val="0"/>
          <w:numId w:val="121"/>
        </w:numPr>
        <w:jc w:val="both"/>
        <w:rPr>
          <w:rFonts w:ascii="Arial" w:hAnsi="Arial" w:cs="Arial"/>
          <w:sz w:val="22"/>
          <w:szCs w:val="22"/>
        </w:rPr>
      </w:pPr>
      <w:r w:rsidRPr="00744DC1">
        <w:rPr>
          <w:rFonts w:ascii="Arial" w:hAnsi="Arial" w:cs="Arial"/>
          <w:sz w:val="22"/>
          <w:szCs w:val="22"/>
        </w:rPr>
        <w:t>Revisar el funcionamiento y atribuciones de cada puesto.</w:t>
      </w:r>
    </w:p>
    <w:p w:rsidR="001933D2" w:rsidRPr="00744DC1" w:rsidRDefault="001933D2" w:rsidP="001933D2">
      <w:pPr>
        <w:pStyle w:val="Prrafodelista"/>
        <w:numPr>
          <w:ilvl w:val="0"/>
          <w:numId w:val="121"/>
        </w:numPr>
        <w:jc w:val="both"/>
        <w:rPr>
          <w:rFonts w:ascii="Arial" w:hAnsi="Arial" w:cs="Arial"/>
          <w:sz w:val="22"/>
          <w:szCs w:val="22"/>
        </w:rPr>
      </w:pPr>
      <w:r w:rsidRPr="00744DC1">
        <w:rPr>
          <w:rFonts w:ascii="Arial" w:hAnsi="Arial" w:cs="Arial"/>
          <w:sz w:val="22"/>
          <w:szCs w:val="22"/>
        </w:rPr>
        <w:t>Elaborar el proyecto de reorganización interna como resultado del estudio de mejora continua.</w:t>
      </w:r>
    </w:p>
    <w:p w:rsidR="001933D2" w:rsidRDefault="001933D2" w:rsidP="001933D2">
      <w:pPr>
        <w:jc w:val="both"/>
        <w:rPr>
          <w:rFonts w:ascii="Arial" w:hAnsi="Arial" w:cs="Arial"/>
          <w:b/>
        </w:rPr>
      </w:pPr>
    </w:p>
    <w:p w:rsidR="001933D2" w:rsidRPr="00F612B0" w:rsidRDefault="001933D2" w:rsidP="001933D2">
      <w:pPr>
        <w:jc w:val="both"/>
        <w:rPr>
          <w:rFonts w:ascii="Arial" w:hAnsi="Arial" w:cs="Arial"/>
          <w:b/>
        </w:rPr>
      </w:pPr>
      <w:r w:rsidRPr="00F612B0">
        <w:rPr>
          <w:rFonts w:ascii="Arial" w:hAnsi="Arial" w:cs="Arial"/>
          <w:b/>
        </w:rPr>
        <w:t>Programa 3: Fiscalizar Ingreso, Egreso y Responsabilidades Administrativas.</w:t>
      </w:r>
    </w:p>
    <w:p w:rsidR="001933D2" w:rsidRPr="004243B0" w:rsidRDefault="001933D2" w:rsidP="001933D2">
      <w:pPr>
        <w:jc w:val="both"/>
        <w:rPr>
          <w:rFonts w:ascii="Arial" w:hAnsi="Arial" w:cs="Arial"/>
          <w:sz w:val="22"/>
          <w:szCs w:val="22"/>
        </w:rPr>
      </w:pPr>
    </w:p>
    <w:p w:rsidR="001933D2" w:rsidRDefault="001933D2" w:rsidP="001933D2">
      <w:pPr>
        <w:jc w:val="both"/>
        <w:rPr>
          <w:rFonts w:ascii="Arial" w:hAnsi="Arial" w:cs="Arial"/>
          <w:b/>
          <w:sz w:val="22"/>
          <w:szCs w:val="22"/>
        </w:rPr>
      </w:pPr>
      <w:r w:rsidRPr="004243B0">
        <w:rPr>
          <w:rFonts w:ascii="Arial" w:hAnsi="Arial" w:cs="Arial"/>
          <w:b/>
          <w:sz w:val="22"/>
          <w:szCs w:val="22"/>
        </w:rPr>
        <w:t>Objetivo</w:t>
      </w:r>
      <w:r>
        <w:rPr>
          <w:rFonts w:ascii="Arial" w:hAnsi="Arial" w:cs="Arial"/>
          <w:b/>
          <w:sz w:val="22"/>
          <w:szCs w:val="22"/>
        </w:rPr>
        <w:t xml:space="preserve"> General</w:t>
      </w:r>
      <w:r w:rsidRPr="004243B0">
        <w:rPr>
          <w:rFonts w:ascii="Arial" w:hAnsi="Arial" w:cs="Arial"/>
          <w:b/>
          <w:sz w:val="22"/>
          <w:szCs w:val="22"/>
        </w:rPr>
        <w:t>:</w:t>
      </w:r>
      <w:r w:rsidRPr="004243B0">
        <w:rPr>
          <w:rFonts w:ascii="Arial" w:hAnsi="Arial" w:cs="Arial"/>
          <w:sz w:val="22"/>
          <w:szCs w:val="22"/>
        </w:rPr>
        <w:t xml:space="preserve"> Realizar la fiscalización del ingreso, egreso y responsabilidades administrativas de los servidores públicos del Instituto Electoral y de Participación Ciudadana del Estado de Baja California.</w:t>
      </w:r>
    </w:p>
    <w:p w:rsidR="001933D2" w:rsidRDefault="001933D2" w:rsidP="001933D2">
      <w:pPr>
        <w:jc w:val="both"/>
        <w:rPr>
          <w:rFonts w:ascii="Arial" w:hAnsi="Arial" w:cs="Arial"/>
          <w:b/>
          <w:sz w:val="22"/>
          <w:szCs w:val="22"/>
        </w:rPr>
      </w:pPr>
    </w:p>
    <w:p w:rsidR="001933D2" w:rsidRPr="004243B0" w:rsidRDefault="001933D2" w:rsidP="001933D2">
      <w:pPr>
        <w:jc w:val="both"/>
        <w:rPr>
          <w:rFonts w:ascii="Arial" w:hAnsi="Arial" w:cs="Arial"/>
          <w:b/>
          <w:sz w:val="22"/>
          <w:szCs w:val="22"/>
        </w:rPr>
      </w:pPr>
      <w:r>
        <w:rPr>
          <w:rFonts w:ascii="Arial" w:hAnsi="Arial" w:cs="Arial"/>
          <w:b/>
          <w:sz w:val="22"/>
          <w:szCs w:val="22"/>
        </w:rPr>
        <w:t xml:space="preserve">3.1 </w:t>
      </w:r>
      <w:r w:rsidRPr="004243B0">
        <w:rPr>
          <w:rFonts w:ascii="Arial" w:hAnsi="Arial" w:cs="Arial"/>
          <w:b/>
          <w:sz w:val="22"/>
          <w:szCs w:val="22"/>
        </w:rPr>
        <w:t>Subprograma: Oficina del Titular</w:t>
      </w:r>
    </w:p>
    <w:p w:rsidR="001933D2" w:rsidRPr="004243B0" w:rsidRDefault="001933D2" w:rsidP="001933D2">
      <w:pPr>
        <w:jc w:val="both"/>
        <w:rPr>
          <w:rFonts w:ascii="Arial" w:hAnsi="Arial" w:cs="Arial"/>
          <w:sz w:val="22"/>
          <w:szCs w:val="22"/>
        </w:rPr>
      </w:pPr>
    </w:p>
    <w:p w:rsidR="001933D2" w:rsidRPr="004243B0" w:rsidRDefault="001933D2" w:rsidP="001933D2">
      <w:pPr>
        <w:jc w:val="both"/>
        <w:rPr>
          <w:rFonts w:ascii="Arial" w:hAnsi="Arial" w:cs="Arial"/>
          <w:sz w:val="22"/>
          <w:szCs w:val="22"/>
        </w:rPr>
      </w:pPr>
      <w:r w:rsidRPr="004243B0">
        <w:rPr>
          <w:rFonts w:ascii="Arial" w:hAnsi="Arial" w:cs="Arial"/>
          <w:b/>
          <w:sz w:val="22"/>
          <w:szCs w:val="22"/>
        </w:rPr>
        <w:t>Objetivo particular:</w:t>
      </w:r>
      <w:r w:rsidRPr="004243B0">
        <w:rPr>
          <w:rFonts w:ascii="Arial" w:hAnsi="Arial" w:cs="Arial"/>
          <w:sz w:val="22"/>
          <w:szCs w:val="22"/>
        </w:rPr>
        <w:t xml:space="preserve"> Vigilar el cumplimiento de las normas de funcionamiento administrativo que rigen a cada una de las unidades administrativas para verificar la observancia general de los aspectos legales, reglamentarios y normativos a que se deben sujetar los servidores públicos en la administración de los recursos y bienes del instituto, así como los relacionados con la determinación de responsabilidades e imposición de las sanciones que correspondan. </w:t>
      </w:r>
    </w:p>
    <w:p w:rsidR="001933D2" w:rsidRPr="004243B0" w:rsidRDefault="001933D2" w:rsidP="001933D2">
      <w:pPr>
        <w:jc w:val="both"/>
        <w:rPr>
          <w:rFonts w:ascii="Arial" w:hAnsi="Arial" w:cs="Arial"/>
          <w:sz w:val="22"/>
          <w:szCs w:val="22"/>
        </w:rPr>
      </w:pPr>
    </w:p>
    <w:p w:rsidR="001933D2" w:rsidRPr="004243B0" w:rsidRDefault="001933D2" w:rsidP="001933D2">
      <w:pPr>
        <w:jc w:val="both"/>
        <w:rPr>
          <w:rFonts w:ascii="Arial" w:hAnsi="Arial" w:cs="Arial"/>
          <w:sz w:val="22"/>
          <w:szCs w:val="22"/>
        </w:rPr>
      </w:pPr>
      <w:r w:rsidRPr="004243B0">
        <w:rPr>
          <w:rFonts w:ascii="Arial" w:hAnsi="Arial" w:cs="Arial"/>
          <w:sz w:val="22"/>
          <w:szCs w:val="22"/>
        </w:rPr>
        <w:t>El objetivo anterior se pretende alcanzar mediante la ejecución de las metas y acciones siguientes:</w:t>
      </w:r>
    </w:p>
    <w:p w:rsidR="001933D2" w:rsidRDefault="001933D2" w:rsidP="001933D2">
      <w:pPr>
        <w:jc w:val="both"/>
        <w:rPr>
          <w:rFonts w:ascii="Arial" w:hAnsi="Arial" w:cs="Arial"/>
          <w:sz w:val="22"/>
          <w:szCs w:val="22"/>
        </w:rPr>
      </w:pPr>
    </w:p>
    <w:p w:rsidR="001933D2" w:rsidRPr="00A70705" w:rsidRDefault="001933D2" w:rsidP="001933D2">
      <w:pPr>
        <w:jc w:val="both"/>
        <w:rPr>
          <w:rFonts w:ascii="Arial" w:hAnsi="Arial" w:cs="Arial"/>
          <w:b/>
          <w:sz w:val="22"/>
          <w:szCs w:val="22"/>
        </w:rPr>
      </w:pPr>
      <w:r w:rsidRPr="00A70705">
        <w:rPr>
          <w:rFonts w:ascii="Arial" w:hAnsi="Arial" w:cs="Arial"/>
          <w:b/>
          <w:sz w:val="22"/>
          <w:szCs w:val="22"/>
        </w:rPr>
        <w:t>3.1.1 Contraloría General</w:t>
      </w:r>
    </w:p>
    <w:p w:rsidR="001933D2" w:rsidRPr="004243B0" w:rsidRDefault="001933D2" w:rsidP="001933D2">
      <w:pPr>
        <w:jc w:val="both"/>
        <w:rPr>
          <w:rFonts w:ascii="Arial" w:hAnsi="Arial" w:cs="Arial"/>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Meta 1</w:t>
      </w:r>
    </w:p>
    <w:p w:rsidR="001933D2" w:rsidRPr="004243B0" w:rsidRDefault="001933D2" w:rsidP="001933D2">
      <w:pPr>
        <w:jc w:val="both"/>
        <w:rPr>
          <w:rFonts w:ascii="Arial" w:hAnsi="Arial" w:cs="Arial"/>
          <w:sz w:val="22"/>
          <w:szCs w:val="22"/>
        </w:rPr>
      </w:pPr>
      <w:r w:rsidRPr="004243B0">
        <w:rPr>
          <w:rFonts w:ascii="Arial" w:hAnsi="Arial" w:cs="Arial"/>
          <w:sz w:val="22"/>
          <w:szCs w:val="22"/>
        </w:rPr>
        <w:t>Dirigir, orientar y evaluar el cumplimiento del programa anual de trabajo de la Contraloría General, así como la debida observancia de las demás funciones establecidas en las leyes y reglamentos aplicables.</w:t>
      </w:r>
    </w:p>
    <w:p w:rsidR="001933D2" w:rsidRPr="004243B0" w:rsidRDefault="001933D2" w:rsidP="001933D2">
      <w:pPr>
        <w:numPr>
          <w:ins w:id="2" w:author="Contraloria General" w:date="2009-10-07T10:21:00Z"/>
        </w:numPr>
        <w:jc w:val="both"/>
        <w:rPr>
          <w:rFonts w:ascii="Arial" w:hAnsi="Arial" w:cs="Arial"/>
          <w:sz w:val="22"/>
          <w:szCs w:val="22"/>
        </w:rPr>
      </w:pPr>
    </w:p>
    <w:p w:rsidR="001933D2" w:rsidRDefault="001933D2">
      <w:pPr>
        <w:spacing w:after="200" w:line="276" w:lineRule="auto"/>
        <w:rPr>
          <w:rFonts w:ascii="Arial" w:hAnsi="Arial" w:cs="Arial"/>
          <w:b/>
          <w:sz w:val="22"/>
          <w:szCs w:val="22"/>
        </w:rPr>
      </w:pPr>
      <w:r>
        <w:rPr>
          <w:rFonts w:ascii="Arial" w:hAnsi="Arial" w:cs="Arial"/>
          <w:b/>
          <w:sz w:val="22"/>
          <w:szCs w:val="22"/>
        </w:rPr>
        <w:br w:type="page"/>
      </w:r>
    </w:p>
    <w:p w:rsidR="001933D2" w:rsidRPr="004243B0" w:rsidRDefault="001933D2" w:rsidP="001933D2">
      <w:pPr>
        <w:jc w:val="both"/>
        <w:rPr>
          <w:rFonts w:ascii="Arial" w:hAnsi="Arial" w:cs="Arial"/>
          <w:b/>
          <w:sz w:val="22"/>
          <w:szCs w:val="22"/>
        </w:rPr>
      </w:pPr>
      <w:r w:rsidRPr="004243B0">
        <w:rPr>
          <w:rFonts w:ascii="Arial" w:hAnsi="Arial" w:cs="Arial"/>
          <w:b/>
          <w:sz w:val="22"/>
          <w:szCs w:val="22"/>
        </w:rPr>
        <w:lastRenderedPageBreak/>
        <w:t>Acciones:</w:t>
      </w:r>
    </w:p>
    <w:p w:rsidR="001933D2" w:rsidRPr="00E3791E" w:rsidRDefault="001933D2" w:rsidP="001933D2">
      <w:pPr>
        <w:pStyle w:val="Prrafodelista"/>
        <w:numPr>
          <w:ilvl w:val="0"/>
          <w:numId w:val="115"/>
        </w:numPr>
        <w:jc w:val="both"/>
        <w:rPr>
          <w:rFonts w:ascii="Arial" w:hAnsi="Arial" w:cs="Arial"/>
          <w:sz w:val="22"/>
          <w:szCs w:val="22"/>
        </w:rPr>
      </w:pPr>
      <w:r w:rsidRPr="00E3791E">
        <w:rPr>
          <w:rFonts w:ascii="Arial" w:hAnsi="Arial" w:cs="Arial"/>
          <w:sz w:val="22"/>
          <w:szCs w:val="22"/>
        </w:rPr>
        <w:t>Llevar a cabo sesiones de trabajo internas, periódicas y permanentes, a fin de dirigir, orientar y evaluar las atribuciones legales contenidas en los ordenamientos jurídicos aplicables, y en materia de fiscalización de la administración que le corresponde ejercer a la Contraloría General.</w:t>
      </w:r>
    </w:p>
    <w:p w:rsidR="001933D2" w:rsidRPr="004243B0" w:rsidRDefault="001933D2" w:rsidP="001933D2">
      <w:pPr>
        <w:jc w:val="both"/>
        <w:rPr>
          <w:rFonts w:ascii="Arial" w:hAnsi="Arial" w:cs="Arial"/>
          <w:sz w:val="22"/>
          <w:szCs w:val="22"/>
        </w:rPr>
      </w:pPr>
    </w:p>
    <w:p w:rsidR="001933D2" w:rsidRPr="00E3791E" w:rsidRDefault="001933D2" w:rsidP="001933D2">
      <w:pPr>
        <w:pStyle w:val="Prrafodelista"/>
        <w:numPr>
          <w:ilvl w:val="0"/>
          <w:numId w:val="115"/>
        </w:numPr>
        <w:jc w:val="both"/>
        <w:rPr>
          <w:rFonts w:ascii="Arial" w:hAnsi="Arial" w:cs="Arial"/>
          <w:sz w:val="22"/>
          <w:szCs w:val="22"/>
        </w:rPr>
      </w:pPr>
      <w:r w:rsidRPr="00E3791E">
        <w:rPr>
          <w:rFonts w:ascii="Arial" w:hAnsi="Arial" w:cs="Arial"/>
          <w:sz w:val="22"/>
          <w:szCs w:val="22"/>
        </w:rPr>
        <w:t>Integrar la información y documentación que sustente el avance de metas que habrá de informarse trimestralmente a través de informes de avances de gestión financiera que dispone la Ley de Fiscalización Superior para el Estado de Baja California donde se determinen los asuntos concluidos y los que se encuentren en proceso.</w:t>
      </w:r>
    </w:p>
    <w:p w:rsidR="001933D2" w:rsidRDefault="001933D2" w:rsidP="001933D2">
      <w:pPr>
        <w:jc w:val="both"/>
        <w:rPr>
          <w:rFonts w:ascii="Arial" w:hAnsi="Arial" w:cs="Arial"/>
          <w:b/>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Meta 2</w:t>
      </w:r>
    </w:p>
    <w:p w:rsidR="001933D2" w:rsidRPr="004243B0" w:rsidRDefault="001933D2" w:rsidP="001933D2">
      <w:pPr>
        <w:jc w:val="both"/>
        <w:rPr>
          <w:rFonts w:ascii="Arial" w:hAnsi="Arial" w:cs="Arial"/>
          <w:sz w:val="22"/>
          <w:szCs w:val="22"/>
        </w:rPr>
      </w:pPr>
      <w:r w:rsidRPr="004243B0">
        <w:rPr>
          <w:rFonts w:ascii="Arial" w:hAnsi="Arial" w:cs="Arial"/>
          <w:sz w:val="22"/>
          <w:szCs w:val="22"/>
        </w:rPr>
        <w:t xml:space="preserve">Presentar para la aprobación del Consejo General el Programa anual de trabajo. </w:t>
      </w:r>
    </w:p>
    <w:p w:rsidR="001933D2" w:rsidRPr="004243B0" w:rsidRDefault="001933D2" w:rsidP="001933D2">
      <w:pPr>
        <w:jc w:val="both"/>
        <w:rPr>
          <w:rFonts w:ascii="Arial" w:hAnsi="Arial" w:cs="Arial"/>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Acciones:</w:t>
      </w:r>
    </w:p>
    <w:p w:rsidR="001933D2" w:rsidRPr="00E3791E" w:rsidRDefault="001933D2" w:rsidP="001933D2">
      <w:pPr>
        <w:pStyle w:val="Prrafodelista"/>
        <w:numPr>
          <w:ilvl w:val="0"/>
          <w:numId w:val="116"/>
        </w:numPr>
        <w:jc w:val="both"/>
        <w:rPr>
          <w:rFonts w:ascii="Arial" w:hAnsi="Arial" w:cs="Arial"/>
          <w:sz w:val="22"/>
          <w:szCs w:val="22"/>
        </w:rPr>
      </w:pPr>
      <w:r w:rsidRPr="00E3791E">
        <w:rPr>
          <w:rFonts w:ascii="Arial" w:hAnsi="Arial" w:cs="Arial"/>
          <w:sz w:val="22"/>
          <w:szCs w:val="22"/>
        </w:rPr>
        <w:t>Celebrar reuniones de trabajo a efectos de determinar las actividades a desarrollar por la Contraloría General durante el ejercicio fiscal 2012.</w:t>
      </w:r>
    </w:p>
    <w:p w:rsidR="001933D2" w:rsidRPr="00E3791E" w:rsidRDefault="001933D2" w:rsidP="001933D2">
      <w:pPr>
        <w:pStyle w:val="Prrafodelista"/>
        <w:numPr>
          <w:ilvl w:val="0"/>
          <w:numId w:val="116"/>
        </w:numPr>
        <w:jc w:val="both"/>
        <w:rPr>
          <w:rFonts w:ascii="Arial" w:hAnsi="Arial" w:cs="Arial"/>
          <w:sz w:val="22"/>
          <w:szCs w:val="22"/>
        </w:rPr>
      </w:pPr>
      <w:r w:rsidRPr="00E3791E">
        <w:rPr>
          <w:rFonts w:ascii="Arial" w:hAnsi="Arial" w:cs="Arial"/>
          <w:sz w:val="22"/>
          <w:szCs w:val="22"/>
        </w:rPr>
        <w:t>Programar las actividades a desarrollar por las áreas que integran a la Contraloría General.</w:t>
      </w:r>
    </w:p>
    <w:p w:rsidR="001933D2" w:rsidRPr="00E3791E" w:rsidRDefault="001933D2" w:rsidP="001933D2">
      <w:pPr>
        <w:pStyle w:val="Prrafodelista"/>
        <w:numPr>
          <w:ilvl w:val="0"/>
          <w:numId w:val="116"/>
        </w:numPr>
        <w:jc w:val="both"/>
        <w:rPr>
          <w:rFonts w:ascii="Arial" w:hAnsi="Arial" w:cs="Arial"/>
          <w:sz w:val="22"/>
          <w:szCs w:val="22"/>
        </w:rPr>
      </w:pPr>
      <w:r w:rsidRPr="00E3791E">
        <w:rPr>
          <w:rFonts w:ascii="Arial" w:hAnsi="Arial" w:cs="Arial"/>
          <w:sz w:val="22"/>
          <w:szCs w:val="22"/>
        </w:rPr>
        <w:t>Integrar las actividades desarrolladas por las áreas que integran a la Contraloría General.</w:t>
      </w:r>
    </w:p>
    <w:p w:rsidR="001933D2" w:rsidRPr="00E3791E" w:rsidRDefault="001933D2" w:rsidP="001933D2">
      <w:pPr>
        <w:pStyle w:val="Prrafodelista"/>
        <w:numPr>
          <w:ilvl w:val="0"/>
          <w:numId w:val="116"/>
        </w:numPr>
        <w:jc w:val="both"/>
        <w:rPr>
          <w:rFonts w:ascii="Arial" w:hAnsi="Arial" w:cs="Arial"/>
          <w:sz w:val="22"/>
          <w:szCs w:val="22"/>
        </w:rPr>
      </w:pPr>
      <w:r w:rsidRPr="00E3791E">
        <w:rPr>
          <w:rFonts w:ascii="Arial" w:hAnsi="Arial" w:cs="Arial"/>
          <w:sz w:val="22"/>
          <w:szCs w:val="22"/>
        </w:rPr>
        <w:t>Presentar formalmente el programa anual ante el Consejo General para su aprobación.</w:t>
      </w:r>
    </w:p>
    <w:p w:rsidR="001933D2" w:rsidRDefault="001933D2" w:rsidP="001933D2">
      <w:pPr>
        <w:jc w:val="both"/>
        <w:rPr>
          <w:rFonts w:ascii="Arial" w:hAnsi="Arial" w:cs="Arial"/>
          <w:b/>
          <w:sz w:val="22"/>
          <w:szCs w:val="22"/>
        </w:rPr>
      </w:pPr>
    </w:p>
    <w:p w:rsidR="001933D2" w:rsidRPr="003975CD" w:rsidRDefault="001933D2" w:rsidP="001933D2">
      <w:pPr>
        <w:jc w:val="both"/>
        <w:rPr>
          <w:rFonts w:ascii="Arial" w:hAnsi="Arial" w:cs="Arial"/>
          <w:b/>
          <w:sz w:val="22"/>
          <w:szCs w:val="22"/>
        </w:rPr>
      </w:pPr>
      <w:r>
        <w:rPr>
          <w:rFonts w:ascii="Arial" w:hAnsi="Arial" w:cs="Arial"/>
          <w:b/>
          <w:sz w:val="22"/>
          <w:szCs w:val="22"/>
        </w:rPr>
        <w:t xml:space="preserve">3.2 </w:t>
      </w:r>
      <w:r w:rsidRPr="003975CD">
        <w:rPr>
          <w:rFonts w:ascii="Arial" w:hAnsi="Arial" w:cs="Arial"/>
          <w:b/>
          <w:sz w:val="22"/>
          <w:szCs w:val="22"/>
        </w:rPr>
        <w:t>Responsabilidades Administrativas y Situación Patrimonial</w:t>
      </w:r>
    </w:p>
    <w:p w:rsidR="001933D2" w:rsidRDefault="001933D2" w:rsidP="001933D2">
      <w:pPr>
        <w:jc w:val="both"/>
        <w:rPr>
          <w:rFonts w:ascii="Arial" w:hAnsi="Arial" w:cs="Arial"/>
          <w:b/>
          <w:sz w:val="22"/>
          <w:szCs w:val="22"/>
        </w:rPr>
      </w:pPr>
    </w:p>
    <w:p w:rsidR="001933D2" w:rsidRDefault="001933D2" w:rsidP="001933D2">
      <w:pPr>
        <w:jc w:val="both"/>
        <w:rPr>
          <w:rFonts w:ascii="Arial" w:hAnsi="Arial" w:cs="Arial"/>
          <w:b/>
          <w:sz w:val="22"/>
          <w:szCs w:val="22"/>
        </w:rPr>
      </w:pPr>
      <w:r>
        <w:rPr>
          <w:rFonts w:ascii="Arial" w:hAnsi="Arial" w:cs="Arial"/>
          <w:b/>
          <w:sz w:val="22"/>
          <w:szCs w:val="22"/>
        </w:rPr>
        <w:t xml:space="preserve">Objetivo Particular: </w:t>
      </w:r>
      <w:r w:rsidRPr="00261718">
        <w:rPr>
          <w:rFonts w:ascii="Arial" w:hAnsi="Arial" w:cs="Arial"/>
          <w:sz w:val="22"/>
          <w:szCs w:val="22"/>
        </w:rPr>
        <w:t>Propiciar que la función pública sea transparente y apegada al marco legal y normativo vigente</w:t>
      </w:r>
    </w:p>
    <w:p w:rsidR="001933D2" w:rsidRDefault="001933D2" w:rsidP="001933D2">
      <w:pPr>
        <w:jc w:val="both"/>
        <w:rPr>
          <w:rFonts w:ascii="Arial" w:hAnsi="Arial" w:cs="Arial"/>
          <w:b/>
          <w:sz w:val="22"/>
          <w:szCs w:val="22"/>
        </w:rPr>
      </w:pPr>
    </w:p>
    <w:p w:rsidR="001933D2" w:rsidRPr="004243B0" w:rsidRDefault="001933D2" w:rsidP="001933D2">
      <w:pPr>
        <w:jc w:val="both"/>
        <w:rPr>
          <w:rFonts w:ascii="Arial" w:hAnsi="Arial" w:cs="Arial"/>
          <w:b/>
          <w:sz w:val="22"/>
          <w:szCs w:val="22"/>
        </w:rPr>
      </w:pPr>
      <w:r w:rsidRPr="004243B0">
        <w:rPr>
          <w:rFonts w:ascii="Arial" w:hAnsi="Arial" w:cs="Arial"/>
          <w:sz w:val="22"/>
          <w:szCs w:val="22"/>
        </w:rPr>
        <w:t>El objetivo anterior se pretende alcanzar mediante la ejecución de las metas y acciones siguientes:</w:t>
      </w:r>
    </w:p>
    <w:p w:rsidR="001933D2" w:rsidRDefault="001933D2" w:rsidP="001933D2">
      <w:pPr>
        <w:jc w:val="both"/>
        <w:rPr>
          <w:rFonts w:ascii="Arial" w:hAnsi="Arial" w:cs="Arial"/>
          <w:b/>
          <w:sz w:val="22"/>
          <w:szCs w:val="22"/>
        </w:rPr>
      </w:pPr>
    </w:p>
    <w:p w:rsidR="001933D2" w:rsidRDefault="001933D2" w:rsidP="001933D2">
      <w:pPr>
        <w:jc w:val="both"/>
        <w:rPr>
          <w:rFonts w:ascii="Arial" w:hAnsi="Arial" w:cs="Arial"/>
          <w:b/>
          <w:sz w:val="22"/>
          <w:szCs w:val="22"/>
        </w:rPr>
      </w:pPr>
      <w:r>
        <w:rPr>
          <w:rFonts w:ascii="Arial" w:hAnsi="Arial" w:cs="Arial"/>
          <w:b/>
          <w:sz w:val="22"/>
          <w:szCs w:val="22"/>
        </w:rPr>
        <w:t>3.2.1 Coordinación Jurídica</w:t>
      </w:r>
    </w:p>
    <w:p w:rsidR="001933D2" w:rsidRDefault="001933D2" w:rsidP="001933D2">
      <w:pPr>
        <w:jc w:val="both"/>
        <w:rPr>
          <w:rFonts w:ascii="Arial" w:hAnsi="Arial" w:cs="Arial"/>
          <w:b/>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Meta 1</w:t>
      </w:r>
    </w:p>
    <w:p w:rsidR="001933D2" w:rsidRPr="004243B0" w:rsidRDefault="001933D2" w:rsidP="001933D2">
      <w:pPr>
        <w:jc w:val="both"/>
        <w:rPr>
          <w:rFonts w:ascii="Arial" w:hAnsi="Arial" w:cs="Arial"/>
          <w:sz w:val="22"/>
          <w:szCs w:val="22"/>
        </w:rPr>
      </w:pPr>
      <w:r w:rsidRPr="004243B0">
        <w:rPr>
          <w:rFonts w:ascii="Arial" w:hAnsi="Arial" w:cs="Arial"/>
          <w:sz w:val="22"/>
          <w:szCs w:val="22"/>
        </w:rPr>
        <w:t>Atender el 100% de los procedimientos que se inicien de oficio, por queja o denuncia en contra de los servidores públicos, para vigilar el cumplimiento de sus obligaciones y prohibiciones.</w:t>
      </w:r>
    </w:p>
    <w:p w:rsidR="001933D2" w:rsidRPr="004243B0" w:rsidRDefault="001933D2" w:rsidP="001933D2">
      <w:pPr>
        <w:jc w:val="both"/>
        <w:rPr>
          <w:rFonts w:ascii="Arial" w:hAnsi="Arial" w:cs="Arial"/>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Acciones:</w:t>
      </w:r>
    </w:p>
    <w:p w:rsidR="001933D2" w:rsidRPr="00D809F5" w:rsidRDefault="001933D2" w:rsidP="001933D2">
      <w:pPr>
        <w:pStyle w:val="Prrafodelista"/>
        <w:numPr>
          <w:ilvl w:val="0"/>
          <w:numId w:val="117"/>
        </w:numPr>
        <w:jc w:val="both"/>
        <w:rPr>
          <w:rFonts w:ascii="Arial" w:hAnsi="Arial" w:cs="Arial"/>
          <w:sz w:val="22"/>
          <w:szCs w:val="22"/>
        </w:rPr>
      </w:pPr>
      <w:r w:rsidRPr="00D809F5">
        <w:rPr>
          <w:rFonts w:ascii="Arial" w:hAnsi="Arial" w:cs="Arial"/>
          <w:sz w:val="22"/>
          <w:szCs w:val="22"/>
        </w:rPr>
        <w:t>Recibir y dar seguimiento a las quejas y denuncias, por responsabilidades administrativas que se presenten en contra de los servidores públicos.</w:t>
      </w:r>
    </w:p>
    <w:p w:rsidR="001933D2" w:rsidRPr="00D809F5" w:rsidRDefault="001933D2" w:rsidP="001933D2">
      <w:pPr>
        <w:pStyle w:val="Prrafodelista"/>
        <w:numPr>
          <w:ilvl w:val="0"/>
          <w:numId w:val="117"/>
        </w:numPr>
        <w:jc w:val="both"/>
        <w:rPr>
          <w:rFonts w:ascii="Arial" w:hAnsi="Arial" w:cs="Arial"/>
          <w:sz w:val="22"/>
          <w:szCs w:val="22"/>
        </w:rPr>
      </w:pPr>
      <w:r w:rsidRPr="00D809F5">
        <w:rPr>
          <w:rFonts w:ascii="Arial" w:hAnsi="Arial" w:cs="Arial"/>
          <w:sz w:val="22"/>
          <w:szCs w:val="22"/>
        </w:rPr>
        <w:t>Efectuar las investigaciones, substanciación del procedimiento administrativo de responsabilidad, la resolución y en su caso la imposición de sanciones administrativas a los servidores públicos que se deriven de los casos de quejas y denuncias y los que resulten de manera oficiosa, en los términos de ley.</w:t>
      </w:r>
    </w:p>
    <w:p w:rsidR="001933D2" w:rsidRPr="004243B0" w:rsidRDefault="001933D2" w:rsidP="001933D2">
      <w:pPr>
        <w:jc w:val="both"/>
        <w:rPr>
          <w:rFonts w:ascii="Arial" w:hAnsi="Arial" w:cs="Arial"/>
          <w:sz w:val="22"/>
          <w:szCs w:val="22"/>
        </w:rPr>
      </w:pPr>
    </w:p>
    <w:p w:rsidR="001933D2" w:rsidRPr="004243B0" w:rsidRDefault="001933D2" w:rsidP="001933D2">
      <w:pPr>
        <w:jc w:val="both"/>
        <w:rPr>
          <w:rFonts w:ascii="Arial" w:hAnsi="Arial" w:cs="Arial"/>
          <w:b/>
          <w:sz w:val="22"/>
          <w:szCs w:val="22"/>
        </w:rPr>
      </w:pPr>
      <w:r w:rsidRPr="004243B0">
        <w:rPr>
          <w:rFonts w:ascii="Arial" w:hAnsi="Arial" w:cs="Arial"/>
          <w:b/>
          <w:sz w:val="22"/>
          <w:szCs w:val="22"/>
        </w:rPr>
        <w:t xml:space="preserve"> Meta 2</w:t>
      </w:r>
    </w:p>
    <w:p w:rsidR="001933D2" w:rsidRPr="004243B0" w:rsidRDefault="001933D2" w:rsidP="001933D2">
      <w:pPr>
        <w:jc w:val="both"/>
        <w:rPr>
          <w:rFonts w:ascii="Arial" w:hAnsi="Arial" w:cs="Arial"/>
          <w:sz w:val="22"/>
          <w:szCs w:val="22"/>
        </w:rPr>
      </w:pPr>
      <w:r w:rsidRPr="004243B0">
        <w:rPr>
          <w:rFonts w:ascii="Arial" w:hAnsi="Arial" w:cs="Arial"/>
          <w:sz w:val="22"/>
          <w:szCs w:val="22"/>
        </w:rPr>
        <w:t>Dar seguimiento al 100% de las declaraciones de situación patrimonial que deban presentar los servidores públicos obligados, para conocer su evolución patrimonial.</w:t>
      </w:r>
    </w:p>
    <w:p w:rsidR="001933D2" w:rsidRPr="004243B0" w:rsidRDefault="001933D2" w:rsidP="001933D2">
      <w:pPr>
        <w:jc w:val="both"/>
        <w:rPr>
          <w:rFonts w:ascii="Arial" w:hAnsi="Arial" w:cs="Arial"/>
          <w:sz w:val="22"/>
          <w:szCs w:val="22"/>
        </w:rPr>
      </w:pPr>
    </w:p>
    <w:p w:rsidR="001933D2" w:rsidRDefault="001933D2">
      <w:pPr>
        <w:spacing w:after="200" w:line="276" w:lineRule="auto"/>
        <w:rPr>
          <w:rFonts w:ascii="Arial" w:hAnsi="Arial" w:cs="Arial"/>
          <w:b/>
          <w:sz w:val="22"/>
          <w:szCs w:val="22"/>
        </w:rPr>
      </w:pPr>
      <w:r>
        <w:rPr>
          <w:rFonts w:ascii="Arial" w:hAnsi="Arial" w:cs="Arial"/>
          <w:b/>
          <w:sz w:val="22"/>
          <w:szCs w:val="22"/>
        </w:rPr>
        <w:br w:type="page"/>
      </w:r>
    </w:p>
    <w:p w:rsidR="001933D2" w:rsidRDefault="001933D2" w:rsidP="001933D2">
      <w:pPr>
        <w:jc w:val="both"/>
        <w:rPr>
          <w:rFonts w:ascii="Arial" w:hAnsi="Arial" w:cs="Arial"/>
          <w:b/>
          <w:sz w:val="22"/>
          <w:szCs w:val="22"/>
        </w:rPr>
      </w:pPr>
      <w:r w:rsidRPr="004243B0">
        <w:rPr>
          <w:rFonts w:ascii="Arial" w:hAnsi="Arial" w:cs="Arial"/>
          <w:b/>
          <w:sz w:val="22"/>
          <w:szCs w:val="22"/>
        </w:rPr>
        <w:lastRenderedPageBreak/>
        <w:t>Acciones:</w:t>
      </w:r>
    </w:p>
    <w:p w:rsidR="001933D2" w:rsidRPr="0017604F" w:rsidRDefault="001933D2" w:rsidP="001933D2">
      <w:pPr>
        <w:pStyle w:val="Prrafodelista"/>
        <w:numPr>
          <w:ilvl w:val="0"/>
          <w:numId w:val="118"/>
        </w:numPr>
        <w:jc w:val="both"/>
        <w:rPr>
          <w:rFonts w:ascii="Arial" w:hAnsi="Arial" w:cs="Arial"/>
          <w:b/>
          <w:sz w:val="22"/>
          <w:szCs w:val="22"/>
        </w:rPr>
      </w:pPr>
      <w:r w:rsidRPr="0017604F">
        <w:rPr>
          <w:rFonts w:ascii="Arial" w:hAnsi="Arial" w:cs="Arial"/>
          <w:sz w:val="22"/>
          <w:szCs w:val="22"/>
        </w:rPr>
        <w:t>Emitir circulares y/o invitaciones personalizadas, por sí o con el apoyo del Departamento de Recursos Humanos para hacer del conocimiento de los servidores públicos que por su nombramiento o función estén obligados a presentar su declaración patrimonial inicial, anual y en su caso de conclusión de encargo, informándoles del plazo para hacerlo.</w:t>
      </w:r>
    </w:p>
    <w:p w:rsidR="001933D2" w:rsidRPr="0017604F" w:rsidRDefault="001933D2" w:rsidP="001933D2">
      <w:pPr>
        <w:pStyle w:val="Prrafodelista"/>
        <w:numPr>
          <w:ilvl w:val="0"/>
          <w:numId w:val="118"/>
        </w:numPr>
        <w:jc w:val="both"/>
        <w:rPr>
          <w:rFonts w:ascii="Arial" w:hAnsi="Arial" w:cs="Arial"/>
          <w:sz w:val="22"/>
          <w:szCs w:val="22"/>
        </w:rPr>
      </w:pPr>
      <w:r w:rsidRPr="0017604F">
        <w:rPr>
          <w:rFonts w:ascii="Arial" w:hAnsi="Arial" w:cs="Arial"/>
          <w:sz w:val="22"/>
          <w:szCs w:val="22"/>
        </w:rPr>
        <w:t>Orientar a los servidores públicos respecto del fundamento de la obligación de presentar su declaración patrimonial y del llenado de los formatos respectivos y en su caso sobre las consecuencias de su incumplimiento a través de pláticas de capacitación.</w:t>
      </w:r>
    </w:p>
    <w:p w:rsidR="001933D2" w:rsidRPr="0017604F" w:rsidRDefault="001933D2" w:rsidP="001933D2">
      <w:pPr>
        <w:pStyle w:val="Prrafodelista"/>
        <w:numPr>
          <w:ilvl w:val="0"/>
          <w:numId w:val="118"/>
        </w:numPr>
        <w:jc w:val="both"/>
        <w:rPr>
          <w:rFonts w:ascii="Arial" w:hAnsi="Arial" w:cs="Arial"/>
          <w:sz w:val="22"/>
          <w:szCs w:val="22"/>
        </w:rPr>
      </w:pPr>
      <w:r w:rsidRPr="0017604F">
        <w:rPr>
          <w:rFonts w:ascii="Arial" w:hAnsi="Arial" w:cs="Arial"/>
          <w:sz w:val="22"/>
          <w:szCs w:val="22"/>
        </w:rPr>
        <w:t>Recibir las declaraciones de situación patrimonial inicial, anual o de conclusión de encargo.</w:t>
      </w:r>
    </w:p>
    <w:p w:rsidR="001933D2" w:rsidRPr="0017604F" w:rsidRDefault="001933D2" w:rsidP="001933D2">
      <w:pPr>
        <w:pStyle w:val="Prrafodelista"/>
        <w:numPr>
          <w:ilvl w:val="0"/>
          <w:numId w:val="118"/>
        </w:numPr>
        <w:jc w:val="both"/>
        <w:rPr>
          <w:rFonts w:ascii="Arial" w:hAnsi="Arial" w:cs="Arial"/>
          <w:sz w:val="22"/>
          <w:szCs w:val="22"/>
        </w:rPr>
      </w:pPr>
      <w:r w:rsidRPr="0017604F">
        <w:rPr>
          <w:rFonts w:ascii="Arial" w:hAnsi="Arial" w:cs="Arial"/>
          <w:sz w:val="22"/>
          <w:szCs w:val="22"/>
        </w:rPr>
        <w:t>Resguardar e integrar las declaraciones al registro de situación patrimonial.</w:t>
      </w:r>
    </w:p>
    <w:p w:rsidR="001933D2" w:rsidRPr="0017604F" w:rsidRDefault="001933D2" w:rsidP="001933D2">
      <w:pPr>
        <w:pStyle w:val="Prrafodelista"/>
        <w:numPr>
          <w:ilvl w:val="0"/>
          <w:numId w:val="118"/>
        </w:numPr>
        <w:jc w:val="both"/>
        <w:rPr>
          <w:rFonts w:ascii="Arial" w:hAnsi="Arial" w:cs="Arial"/>
          <w:sz w:val="22"/>
          <w:szCs w:val="22"/>
        </w:rPr>
      </w:pPr>
      <w:r w:rsidRPr="0017604F">
        <w:rPr>
          <w:rFonts w:ascii="Arial" w:hAnsi="Arial" w:cs="Arial"/>
          <w:sz w:val="22"/>
          <w:szCs w:val="22"/>
        </w:rPr>
        <w:t>Corroborar la información proporcionada por los servidores públicos en sus declaraciones.</w:t>
      </w:r>
    </w:p>
    <w:p w:rsidR="001933D2" w:rsidRPr="0017604F" w:rsidRDefault="001933D2" w:rsidP="001933D2">
      <w:pPr>
        <w:pStyle w:val="Prrafodelista"/>
        <w:numPr>
          <w:ilvl w:val="0"/>
          <w:numId w:val="118"/>
        </w:numPr>
        <w:tabs>
          <w:tab w:val="num" w:pos="748"/>
        </w:tabs>
        <w:jc w:val="both"/>
        <w:rPr>
          <w:rFonts w:ascii="Arial" w:hAnsi="Arial" w:cs="Arial"/>
          <w:sz w:val="22"/>
          <w:szCs w:val="22"/>
        </w:rPr>
      </w:pPr>
      <w:r w:rsidRPr="0017604F">
        <w:rPr>
          <w:rFonts w:ascii="Arial" w:hAnsi="Arial" w:cs="Arial"/>
          <w:sz w:val="22"/>
          <w:szCs w:val="22"/>
        </w:rPr>
        <w:t>Dar seguimiento a la evolución de la situación patrimonial de los servidores públicos, a partir de la información declarada.</w:t>
      </w:r>
    </w:p>
    <w:p w:rsidR="001933D2" w:rsidRPr="0017604F" w:rsidRDefault="001933D2" w:rsidP="001933D2">
      <w:pPr>
        <w:pStyle w:val="Prrafodelista"/>
        <w:numPr>
          <w:ilvl w:val="0"/>
          <w:numId w:val="118"/>
        </w:numPr>
        <w:tabs>
          <w:tab w:val="num" w:pos="748"/>
        </w:tabs>
        <w:jc w:val="both"/>
        <w:rPr>
          <w:rFonts w:ascii="Arial" w:hAnsi="Arial" w:cs="Arial"/>
          <w:sz w:val="22"/>
          <w:szCs w:val="22"/>
        </w:rPr>
      </w:pPr>
      <w:r w:rsidRPr="0017604F">
        <w:rPr>
          <w:rFonts w:ascii="Arial" w:hAnsi="Arial" w:cs="Arial"/>
          <w:sz w:val="22"/>
          <w:szCs w:val="22"/>
        </w:rPr>
        <w:t>Iniciar oficiosamente los procedimientos de responsabilidad por la falta de cumplimiento oportuno en la presentación de la declaración de situación patrimonial, de parte de los servidores públicos obligados.</w:t>
      </w:r>
    </w:p>
    <w:p w:rsidR="001933D2" w:rsidRDefault="001933D2" w:rsidP="001933D2">
      <w:pPr>
        <w:tabs>
          <w:tab w:val="num" w:pos="748"/>
        </w:tabs>
        <w:jc w:val="both"/>
        <w:rPr>
          <w:rFonts w:ascii="Arial" w:hAnsi="Arial" w:cs="Arial"/>
          <w:b/>
          <w:sz w:val="22"/>
          <w:szCs w:val="22"/>
        </w:rPr>
      </w:pPr>
    </w:p>
    <w:p w:rsidR="001933D2" w:rsidRDefault="001933D2" w:rsidP="001933D2">
      <w:pPr>
        <w:tabs>
          <w:tab w:val="num" w:pos="748"/>
        </w:tabs>
        <w:jc w:val="both"/>
        <w:rPr>
          <w:rFonts w:ascii="Arial" w:hAnsi="Arial" w:cs="Arial"/>
          <w:b/>
          <w:sz w:val="22"/>
          <w:szCs w:val="22"/>
        </w:rPr>
      </w:pPr>
      <w:r>
        <w:rPr>
          <w:rFonts w:ascii="Arial" w:hAnsi="Arial" w:cs="Arial"/>
          <w:b/>
          <w:sz w:val="22"/>
          <w:szCs w:val="22"/>
        </w:rPr>
        <w:t>3.3 Ejecución de los Actos de Fiscalización</w:t>
      </w:r>
    </w:p>
    <w:p w:rsidR="001933D2" w:rsidRDefault="001933D2" w:rsidP="001933D2">
      <w:pPr>
        <w:tabs>
          <w:tab w:val="num" w:pos="748"/>
        </w:tabs>
        <w:jc w:val="both"/>
        <w:rPr>
          <w:rFonts w:ascii="Arial" w:hAnsi="Arial" w:cs="Arial"/>
          <w:b/>
          <w:sz w:val="22"/>
          <w:szCs w:val="22"/>
        </w:rPr>
      </w:pPr>
    </w:p>
    <w:p w:rsidR="001933D2" w:rsidRDefault="001933D2" w:rsidP="001933D2">
      <w:pPr>
        <w:tabs>
          <w:tab w:val="num" w:pos="748"/>
        </w:tabs>
        <w:jc w:val="both"/>
        <w:rPr>
          <w:rFonts w:ascii="Arial" w:hAnsi="Arial" w:cs="Arial"/>
          <w:b/>
          <w:sz w:val="22"/>
          <w:szCs w:val="22"/>
        </w:rPr>
      </w:pPr>
      <w:r>
        <w:rPr>
          <w:rFonts w:ascii="Arial" w:hAnsi="Arial" w:cs="Arial"/>
          <w:b/>
          <w:sz w:val="22"/>
          <w:szCs w:val="22"/>
        </w:rPr>
        <w:t xml:space="preserve">Objetivo particular: </w:t>
      </w:r>
      <w:r w:rsidRPr="000610B7">
        <w:rPr>
          <w:rFonts w:ascii="Arial" w:hAnsi="Arial" w:cs="Arial"/>
          <w:sz w:val="22"/>
          <w:szCs w:val="22"/>
        </w:rPr>
        <w:t>F</w:t>
      </w:r>
      <w:r w:rsidRPr="006B75EA">
        <w:rPr>
          <w:rFonts w:ascii="Arial" w:hAnsi="Arial" w:cs="Arial"/>
          <w:sz w:val="22"/>
          <w:szCs w:val="22"/>
        </w:rPr>
        <w:t xml:space="preserve">iscalizar a las unidades administrativas del </w:t>
      </w:r>
      <w:r>
        <w:rPr>
          <w:rFonts w:ascii="Arial" w:hAnsi="Arial" w:cs="Arial"/>
          <w:sz w:val="22"/>
          <w:szCs w:val="22"/>
        </w:rPr>
        <w:t>I</w:t>
      </w:r>
      <w:r w:rsidRPr="006B75EA">
        <w:rPr>
          <w:rFonts w:ascii="Arial" w:hAnsi="Arial" w:cs="Arial"/>
          <w:sz w:val="22"/>
          <w:szCs w:val="22"/>
        </w:rPr>
        <w:t>nstituto para verificar el adecuado cumplimiento de las disposiciones legales y normativas correspondientes.</w:t>
      </w:r>
    </w:p>
    <w:p w:rsidR="001933D2" w:rsidRDefault="001933D2" w:rsidP="001933D2">
      <w:pPr>
        <w:tabs>
          <w:tab w:val="num" w:pos="748"/>
        </w:tabs>
        <w:jc w:val="both"/>
        <w:rPr>
          <w:rFonts w:ascii="Arial" w:hAnsi="Arial" w:cs="Arial"/>
          <w:b/>
          <w:sz w:val="22"/>
          <w:szCs w:val="22"/>
        </w:rPr>
      </w:pPr>
    </w:p>
    <w:p w:rsidR="001933D2" w:rsidRDefault="001933D2" w:rsidP="001933D2">
      <w:pPr>
        <w:tabs>
          <w:tab w:val="num" w:pos="748"/>
        </w:tabs>
        <w:jc w:val="both"/>
        <w:rPr>
          <w:rFonts w:ascii="Arial" w:hAnsi="Arial" w:cs="Arial"/>
          <w:b/>
          <w:sz w:val="22"/>
          <w:szCs w:val="22"/>
        </w:rPr>
      </w:pPr>
      <w:r w:rsidRPr="004243B0">
        <w:rPr>
          <w:rFonts w:ascii="Arial" w:hAnsi="Arial" w:cs="Arial"/>
          <w:sz w:val="22"/>
          <w:szCs w:val="22"/>
        </w:rPr>
        <w:t>El objetivo anterior se pretende alcanzar mediante la ejecución de las metas y acciones siguientes:</w:t>
      </w:r>
    </w:p>
    <w:p w:rsidR="001933D2" w:rsidRDefault="001933D2" w:rsidP="001933D2">
      <w:pPr>
        <w:tabs>
          <w:tab w:val="num" w:pos="748"/>
        </w:tabs>
        <w:jc w:val="both"/>
        <w:rPr>
          <w:rFonts w:ascii="Arial" w:hAnsi="Arial" w:cs="Arial"/>
          <w:b/>
          <w:sz w:val="22"/>
          <w:szCs w:val="22"/>
        </w:rPr>
      </w:pPr>
    </w:p>
    <w:p w:rsidR="001933D2" w:rsidRDefault="001933D2" w:rsidP="001933D2">
      <w:pPr>
        <w:tabs>
          <w:tab w:val="num" w:pos="748"/>
        </w:tabs>
        <w:jc w:val="both"/>
        <w:rPr>
          <w:rFonts w:ascii="Arial" w:hAnsi="Arial" w:cs="Arial"/>
          <w:b/>
          <w:sz w:val="22"/>
          <w:szCs w:val="22"/>
        </w:rPr>
      </w:pPr>
      <w:r>
        <w:rPr>
          <w:rFonts w:ascii="Arial" w:hAnsi="Arial" w:cs="Arial"/>
          <w:b/>
          <w:sz w:val="22"/>
          <w:szCs w:val="22"/>
        </w:rPr>
        <w:t>3.3.1 Coordinación de Auditoria</w:t>
      </w:r>
    </w:p>
    <w:p w:rsidR="001933D2" w:rsidRDefault="001933D2" w:rsidP="001933D2">
      <w:pPr>
        <w:tabs>
          <w:tab w:val="num" w:pos="748"/>
        </w:tabs>
        <w:jc w:val="both"/>
        <w:rPr>
          <w:rFonts w:ascii="Arial" w:hAnsi="Arial" w:cs="Arial"/>
          <w:b/>
          <w:sz w:val="22"/>
          <w:szCs w:val="22"/>
        </w:rPr>
      </w:pPr>
    </w:p>
    <w:p w:rsidR="001933D2" w:rsidRPr="004243B0" w:rsidRDefault="001933D2" w:rsidP="001933D2">
      <w:pPr>
        <w:tabs>
          <w:tab w:val="num" w:pos="748"/>
        </w:tabs>
        <w:jc w:val="both"/>
        <w:rPr>
          <w:rFonts w:ascii="Arial" w:hAnsi="Arial" w:cs="Arial"/>
          <w:b/>
          <w:sz w:val="22"/>
          <w:szCs w:val="22"/>
        </w:rPr>
      </w:pPr>
      <w:r w:rsidRPr="004243B0">
        <w:rPr>
          <w:rFonts w:ascii="Arial" w:hAnsi="Arial" w:cs="Arial"/>
          <w:b/>
          <w:sz w:val="22"/>
          <w:szCs w:val="22"/>
        </w:rPr>
        <w:t>Meta 1</w:t>
      </w:r>
    </w:p>
    <w:p w:rsidR="001933D2" w:rsidRPr="004243B0" w:rsidRDefault="001933D2" w:rsidP="001933D2">
      <w:pPr>
        <w:tabs>
          <w:tab w:val="num" w:pos="748"/>
        </w:tabs>
        <w:jc w:val="both"/>
        <w:rPr>
          <w:rFonts w:ascii="Arial" w:hAnsi="Arial" w:cs="Arial"/>
          <w:sz w:val="22"/>
          <w:szCs w:val="22"/>
        </w:rPr>
      </w:pPr>
    </w:p>
    <w:p w:rsidR="001933D2" w:rsidRPr="004243B0" w:rsidRDefault="001933D2" w:rsidP="001933D2">
      <w:pPr>
        <w:tabs>
          <w:tab w:val="num" w:pos="748"/>
        </w:tabs>
        <w:jc w:val="both"/>
        <w:rPr>
          <w:rFonts w:ascii="Arial" w:hAnsi="Arial" w:cs="Arial"/>
          <w:sz w:val="22"/>
          <w:szCs w:val="22"/>
        </w:rPr>
      </w:pPr>
      <w:r w:rsidRPr="004243B0">
        <w:rPr>
          <w:rFonts w:ascii="Arial" w:hAnsi="Arial" w:cs="Arial"/>
          <w:sz w:val="22"/>
          <w:szCs w:val="22"/>
        </w:rPr>
        <w:t>Fiscalizar los ingresos</w:t>
      </w:r>
      <w:r>
        <w:rPr>
          <w:rFonts w:ascii="Arial" w:hAnsi="Arial" w:cs="Arial"/>
          <w:sz w:val="22"/>
          <w:szCs w:val="22"/>
        </w:rPr>
        <w:t xml:space="preserve">, </w:t>
      </w:r>
      <w:r w:rsidRPr="004243B0">
        <w:rPr>
          <w:rFonts w:ascii="Arial" w:hAnsi="Arial" w:cs="Arial"/>
          <w:sz w:val="22"/>
          <w:szCs w:val="22"/>
        </w:rPr>
        <w:t>egresos y situación patrimonial del Instituto Electoral y de Participación Ciudadana del Estado de baja California.</w:t>
      </w:r>
    </w:p>
    <w:p w:rsidR="001933D2" w:rsidRPr="004243B0" w:rsidRDefault="001933D2" w:rsidP="001933D2">
      <w:pPr>
        <w:tabs>
          <w:tab w:val="num" w:pos="748"/>
        </w:tabs>
        <w:jc w:val="both"/>
        <w:rPr>
          <w:rFonts w:ascii="Arial" w:hAnsi="Arial" w:cs="Arial"/>
          <w:sz w:val="22"/>
          <w:szCs w:val="22"/>
        </w:rPr>
      </w:pPr>
    </w:p>
    <w:p w:rsidR="001933D2" w:rsidRPr="004243B0" w:rsidRDefault="001933D2" w:rsidP="001933D2">
      <w:pPr>
        <w:tabs>
          <w:tab w:val="num" w:pos="748"/>
        </w:tabs>
        <w:jc w:val="both"/>
        <w:rPr>
          <w:rFonts w:ascii="Arial" w:hAnsi="Arial" w:cs="Arial"/>
          <w:b/>
          <w:sz w:val="22"/>
          <w:szCs w:val="22"/>
        </w:rPr>
      </w:pPr>
      <w:r w:rsidRPr="004243B0">
        <w:rPr>
          <w:rFonts w:ascii="Arial" w:hAnsi="Arial" w:cs="Arial"/>
          <w:b/>
          <w:sz w:val="22"/>
          <w:szCs w:val="22"/>
        </w:rPr>
        <w:t>Acciones:</w:t>
      </w:r>
    </w:p>
    <w:p w:rsidR="001933D2" w:rsidRPr="00B03B76" w:rsidRDefault="001933D2" w:rsidP="001933D2">
      <w:pPr>
        <w:pStyle w:val="Prrafodelista"/>
        <w:numPr>
          <w:ilvl w:val="0"/>
          <w:numId w:val="119"/>
        </w:numPr>
        <w:tabs>
          <w:tab w:val="num" w:pos="748"/>
        </w:tabs>
        <w:jc w:val="both"/>
        <w:rPr>
          <w:rFonts w:ascii="Arial" w:hAnsi="Arial" w:cs="Arial"/>
          <w:sz w:val="22"/>
          <w:szCs w:val="22"/>
        </w:rPr>
      </w:pPr>
      <w:r w:rsidRPr="00B03B76">
        <w:rPr>
          <w:rFonts w:ascii="Arial" w:hAnsi="Arial" w:cs="Arial"/>
          <w:sz w:val="22"/>
          <w:szCs w:val="22"/>
        </w:rPr>
        <w:t>Obtener la información relativa a los rubros de los estados financieros a revisar.</w:t>
      </w:r>
    </w:p>
    <w:p w:rsidR="001933D2" w:rsidRPr="00B03B76" w:rsidRDefault="001933D2" w:rsidP="001933D2">
      <w:pPr>
        <w:pStyle w:val="Prrafodelista"/>
        <w:numPr>
          <w:ilvl w:val="0"/>
          <w:numId w:val="119"/>
        </w:numPr>
        <w:tabs>
          <w:tab w:val="num" w:pos="748"/>
        </w:tabs>
        <w:jc w:val="both"/>
        <w:rPr>
          <w:rFonts w:ascii="Arial" w:hAnsi="Arial" w:cs="Arial"/>
          <w:sz w:val="22"/>
          <w:szCs w:val="22"/>
        </w:rPr>
      </w:pPr>
      <w:r w:rsidRPr="00B03B76">
        <w:rPr>
          <w:rFonts w:ascii="Arial" w:hAnsi="Arial" w:cs="Arial"/>
          <w:sz w:val="22"/>
          <w:szCs w:val="22"/>
        </w:rPr>
        <w:t>Aplicar los programas de revisión correspondientes, verificando el cumplimiento de las disposiciones legales, reglamentarias y normativas pertinentes, tanto en las cuentas de activo, pasivo y patrimonio, como en las cuentas de resultados; aplicando para ello las técnicas de auditoría que se consideren necesarias en vista de las circunstancias.</w:t>
      </w:r>
    </w:p>
    <w:p w:rsidR="001933D2" w:rsidRPr="00B03B76" w:rsidRDefault="001933D2" w:rsidP="001933D2">
      <w:pPr>
        <w:pStyle w:val="Prrafodelista"/>
        <w:numPr>
          <w:ilvl w:val="0"/>
          <w:numId w:val="119"/>
        </w:numPr>
        <w:tabs>
          <w:tab w:val="num" w:pos="748"/>
        </w:tabs>
        <w:jc w:val="both"/>
        <w:rPr>
          <w:rFonts w:ascii="Arial" w:hAnsi="Arial" w:cs="Arial"/>
          <w:sz w:val="22"/>
          <w:szCs w:val="22"/>
        </w:rPr>
      </w:pPr>
      <w:r w:rsidRPr="00B03B76">
        <w:rPr>
          <w:rFonts w:ascii="Arial" w:hAnsi="Arial" w:cs="Arial"/>
          <w:sz w:val="22"/>
          <w:szCs w:val="22"/>
        </w:rPr>
        <w:t>Aplicar los procedimientos de revisión referentes a los conceptos de ingresos, determinando en su caso las observaciones a que haya lugar.</w:t>
      </w:r>
    </w:p>
    <w:p w:rsidR="001933D2" w:rsidRPr="00B03B76" w:rsidRDefault="001933D2" w:rsidP="001933D2">
      <w:pPr>
        <w:pStyle w:val="Prrafodelista"/>
        <w:numPr>
          <w:ilvl w:val="0"/>
          <w:numId w:val="119"/>
        </w:numPr>
        <w:tabs>
          <w:tab w:val="num" w:pos="748"/>
        </w:tabs>
        <w:jc w:val="both"/>
        <w:rPr>
          <w:rFonts w:ascii="Arial" w:hAnsi="Arial" w:cs="Arial"/>
          <w:sz w:val="22"/>
          <w:szCs w:val="22"/>
        </w:rPr>
      </w:pPr>
      <w:r w:rsidRPr="00B03B76">
        <w:rPr>
          <w:rFonts w:ascii="Arial" w:hAnsi="Arial" w:cs="Arial"/>
          <w:sz w:val="22"/>
          <w:szCs w:val="22"/>
        </w:rPr>
        <w:t>Aplicar los procedimientos de revisión referentes a los conceptos de Egresos, determinando en su caso las observaciones a que haya lugar.</w:t>
      </w:r>
    </w:p>
    <w:p w:rsidR="001933D2" w:rsidRDefault="001933D2" w:rsidP="001933D2">
      <w:pPr>
        <w:pStyle w:val="Prrafodelista"/>
        <w:numPr>
          <w:ilvl w:val="0"/>
          <w:numId w:val="119"/>
        </w:numPr>
        <w:tabs>
          <w:tab w:val="num" w:pos="748"/>
        </w:tabs>
        <w:jc w:val="both"/>
        <w:rPr>
          <w:rFonts w:ascii="Arial" w:hAnsi="Arial" w:cs="Arial"/>
          <w:sz w:val="22"/>
          <w:szCs w:val="22"/>
        </w:rPr>
      </w:pPr>
      <w:r w:rsidRPr="00B03B76">
        <w:rPr>
          <w:rFonts w:ascii="Arial" w:hAnsi="Arial" w:cs="Arial"/>
          <w:sz w:val="22"/>
          <w:szCs w:val="22"/>
        </w:rPr>
        <w:t>Recabar los programas, subprogramas y metas iníciales, modificados y finales autorizados, de las distintas áreas del Instituto, así como los documentos en los que se evidencie el grado de avance de su cumplimiento.</w:t>
      </w:r>
    </w:p>
    <w:p w:rsidR="001933D2" w:rsidRDefault="001933D2">
      <w:pPr>
        <w:spacing w:after="200" w:line="276" w:lineRule="auto"/>
        <w:rPr>
          <w:rFonts w:ascii="Arial" w:hAnsi="Arial" w:cs="Arial"/>
          <w:sz w:val="22"/>
          <w:szCs w:val="22"/>
        </w:rPr>
      </w:pPr>
      <w:r>
        <w:rPr>
          <w:rFonts w:ascii="Arial" w:hAnsi="Arial" w:cs="Arial"/>
          <w:sz w:val="22"/>
          <w:szCs w:val="22"/>
        </w:rPr>
        <w:br w:type="page"/>
      </w:r>
    </w:p>
    <w:p w:rsidR="001933D2" w:rsidRPr="00B03B76" w:rsidRDefault="001933D2" w:rsidP="001933D2">
      <w:pPr>
        <w:pStyle w:val="Prrafodelista"/>
        <w:numPr>
          <w:ilvl w:val="0"/>
          <w:numId w:val="119"/>
        </w:numPr>
        <w:tabs>
          <w:tab w:val="num" w:pos="748"/>
        </w:tabs>
        <w:jc w:val="both"/>
        <w:rPr>
          <w:rFonts w:ascii="Arial" w:hAnsi="Arial" w:cs="Arial"/>
          <w:sz w:val="22"/>
          <w:szCs w:val="22"/>
        </w:rPr>
      </w:pPr>
    </w:p>
    <w:p w:rsidR="001933D2" w:rsidRPr="00B03B76" w:rsidRDefault="001933D2" w:rsidP="001933D2">
      <w:pPr>
        <w:pStyle w:val="Prrafodelista"/>
        <w:numPr>
          <w:ilvl w:val="0"/>
          <w:numId w:val="119"/>
        </w:numPr>
        <w:tabs>
          <w:tab w:val="num" w:pos="748"/>
        </w:tabs>
        <w:jc w:val="both"/>
        <w:rPr>
          <w:rFonts w:ascii="Arial" w:hAnsi="Arial" w:cs="Arial"/>
          <w:sz w:val="22"/>
          <w:szCs w:val="22"/>
        </w:rPr>
      </w:pPr>
      <w:r w:rsidRPr="00B03B76">
        <w:rPr>
          <w:rFonts w:ascii="Arial" w:hAnsi="Arial" w:cs="Arial"/>
          <w:sz w:val="22"/>
          <w:szCs w:val="22"/>
        </w:rPr>
        <w:t>Obtener la información trimestral relativa a los avances de la gestión financiera correspondientes.</w:t>
      </w:r>
    </w:p>
    <w:p w:rsidR="001933D2" w:rsidRPr="00B03B76" w:rsidRDefault="001933D2" w:rsidP="001933D2">
      <w:pPr>
        <w:pStyle w:val="Prrafodelista"/>
        <w:numPr>
          <w:ilvl w:val="0"/>
          <w:numId w:val="119"/>
        </w:numPr>
        <w:tabs>
          <w:tab w:val="num" w:pos="748"/>
        </w:tabs>
        <w:jc w:val="both"/>
        <w:rPr>
          <w:rFonts w:ascii="Arial" w:hAnsi="Arial" w:cs="Arial"/>
          <w:sz w:val="22"/>
          <w:szCs w:val="22"/>
        </w:rPr>
      </w:pPr>
      <w:r w:rsidRPr="00B03B76">
        <w:rPr>
          <w:rFonts w:ascii="Arial" w:hAnsi="Arial" w:cs="Arial"/>
          <w:sz w:val="22"/>
          <w:szCs w:val="22"/>
        </w:rPr>
        <w:t>Verificar los avances programáticos al trimestre correspondiente, evaluando el grado de cumplimiento de los objetivos y metas establecidos en los programas y subprogramas respectivos.</w:t>
      </w:r>
    </w:p>
    <w:p w:rsidR="001933D2" w:rsidRPr="00B03B76" w:rsidRDefault="001933D2" w:rsidP="001933D2">
      <w:pPr>
        <w:pStyle w:val="Prrafodelista"/>
        <w:numPr>
          <w:ilvl w:val="0"/>
          <w:numId w:val="119"/>
        </w:numPr>
        <w:tabs>
          <w:tab w:val="num" w:pos="748"/>
        </w:tabs>
        <w:jc w:val="both"/>
        <w:rPr>
          <w:rFonts w:ascii="Arial" w:hAnsi="Arial" w:cs="Arial"/>
          <w:sz w:val="22"/>
          <w:szCs w:val="22"/>
        </w:rPr>
      </w:pPr>
      <w:r w:rsidRPr="00B03B76">
        <w:rPr>
          <w:rFonts w:ascii="Arial" w:hAnsi="Arial" w:cs="Arial"/>
          <w:sz w:val="22"/>
          <w:szCs w:val="22"/>
        </w:rPr>
        <w:t>Verificar los avances presupuestales al trimestre correspondiente, evaluando el grado de avance en su ejercicio.</w:t>
      </w:r>
    </w:p>
    <w:p w:rsidR="001933D2" w:rsidRPr="00B03B76" w:rsidRDefault="001933D2" w:rsidP="001933D2">
      <w:pPr>
        <w:pStyle w:val="Prrafodelista"/>
        <w:numPr>
          <w:ilvl w:val="0"/>
          <w:numId w:val="119"/>
        </w:numPr>
        <w:tabs>
          <w:tab w:val="num" w:pos="748"/>
        </w:tabs>
        <w:jc w:val="both"/>
        <w:rPr>
          <w:rFonts w:ascii="Arial" w:hAnsi="Arial" w:cs="Arial"/>
          <w:sz w:val="22"/>
          <w:szCs w:val="22"/>
        </w:rPr>
      </w:pPr>
      <w:r w:rsidRPr="00B03B76">
        <w:rPr>
          <w:rFonts w:ascii="Arial" w:hAnsi="Arial" w:cs="Arial"/>
          <w:sz w:val="22"/>
          <w:szCs w:val="22"/>
        </w:rPr>
        <w:t>Revisar la congruencia entre el ejercicio presupuestal y el cumplimiento de metas.</w:t>
      </w:r>
    </w:p>
    <w:p w:rsidR="001933D2" w:rsidRPr="00B03B76" w:rsidRDefault="001933D2" w:rsidP="001933D2">
      <w:pPr>
        <w:pStyle w:val="Prrafodelista"/>
        <w:numPr>
          <w:ilvl w:val="0"/>
          <w:numId w:val="119"/>
        </w:numPr>
        <w:tabs>
          <w:tab w:val="num" w:pos="748"/>
        </w:tabs>
        <w:jc w:val="both"/>
        <w:rPr>
          <w:rFonts w:ascii="Arial" w:hAnsi="Arial" w:cs="Arial"/>
          <w:sz w:val="22"/>
          <w:szCs w:val="22"/>
        </w:rPr>
      </w:pPr>
      <w:r w:rsidRPr="00B03B76">
        <w:rPr>
          <w:rFonts w:ascii="Arial" w:hAnsi="Arial" w:cs="Arial"/>
          <w:sz w:val="22"/>
          <w:szCs w:val="22"/>
        </w:rPr>
        <w:t>Verificar los avances presupuestal y programáticos a la luz de la legalidad de los mismos.</w:t>
      </w:r>
    </w:p>
    <w:p w:rsidR="001933D2" w:rsidRPr="00B03B76" w:rsidRDefault="001933D2" w:rsidP="001933D2">
      <w:pPr>
        <w:pStyle w:val="Prrafodelista"/>
        <w:numPr>
          <w:ilvl w:val="0"/>
          <w:numId w:val="119"/>
        </w:numPr>
        <w:tabs>
          <w:tab w:val="num" w:pos="748"/>
        </w:tabs>
        <w:jc w:val="both"/>
        <w:rPr>
          <w:rFonts w:ascii="Arial" w:hAnsi="Arial" w:cs="Arial"/>
          <w:sz w:val="22"/>
          <w:szCs w:val="22"/>
        </w:rPr>
      </w:pPr>
      <w:r w:rsidRPr="00B03B76">
        <w:rPr>
          <w:rFonts w:ascii="Arial" w:hAnsi="Arial" w:cs="Arial"/>
          <w:sz w:val="22"/>
          <w:szCs w:val="22"/>
        </w:rPr>
        <w:t>Documentar en papeles de trabajo las revisiones y evaluaciones efectuadas.</w:t>
      </w:r>
    </w:p>
    <w:p w:rsidR="001933D2" w:rsidRPr="00B03B76" w:rsidRDefault="001933D2" w:rsidP="001933D2">
      <w:pPr>
        <w:pStyle w:val="Prrafodelista"/>
        <w:numPr>
          <w:ilvl w:val="0"/>
          <w:numId w:val="119"/>
        </w:numPr>
        <w:tabs>
          <w:tab w:val="num" w:pos="748"/>
        </w:tabs>
        <w:jc w:val="both"/>
        <w:rPr>
          <w:rFonts w:ascii="Arial" w:hAnsi="Arial" w:cs="Arial"/>
          <w:sz w:val="22"/>
          <w:szCs w:val="22"/>
        </w:rPr>
      </w:pPr>
      <w:r w:rsidRPr="00B03B76">
        <w:rPr>
          <w:rFonts w:ascii="Arial" w:hAnsi="Arial" w:cs="Arial"/>
          <w:sz w:val="22"/>
          <w:szCs w:val="22"/>
        </w:rPr>
        <w:t>Elaborar los pliegos de observaciones que en su caso se determinen en base al resultado de las revisiones practicadas.</w:t>
      </w:r>
    </w:p>
    <w:p w:rsidR="001933D2" w:rsidRPr="00B03B76" w:rsidRDefault="001933D2" w:rsidP="001933D2">
      <w:pPr>
        <w:pStyle w:val="Prrafodelista"/>
        <w:numPr>
          <w:ilvl w:val="0"/>
          <w:numId w:val="119"/>
        </w:numPr>
        <w:tabs>
          <w:tab w:val="num" w:pos="748"/>
        </w:tabs>
        <w:jc w:val="both"/>
        <w:rPr>
          <w:rFonts w:ascii="Arial" w:hAnsi="Arial" w:cs="Arial"/>
          <w:sz w:val="22"/>
          <w:szCs w:val="22"/>
        </w:rPr>
      </w:pPr>
      <w:r w:rsidRPr="00B03B76">
        <w:rPr>
          <w:rFonts w:ascii="Arial" w:hAnsi="Arial" w:cs="Arial"/>
          <w:sz w:val="22"/>
          <w:szCs w:val="22"/>
        </w:rPr>
        <w:t>Turnar el proyecto de pliego de observaciones que en su caso resulte, al contralor para su posterior notificación a la Dirección General del Instituto.</w:t>
      </w:r>
    </w:p>
    <w:p w:rsidR="001933D2" w:rsidRPr="00B03B76" w:rsidRDefault="001933D2" w:rsidP="001933D2">
      <w:pPr>
        <w:pStyle w:val="Prrafodelista"/>
        <w:numPr>
          <w:ilvl w:val="0"/>
          <w:numId w:val="119"/>
        </w:numPr>
        <w:tabs>
          <w:tab w:val="num" w:pos="748"/>
        </w:tabs>
        <w:jc w:val="both"/>
        <w:rPr>
          <w:rFonts w:ascii="Arial" w:hAnsi="Arial" w:cs="Arial"/>
          <w:sz w:val="22"/>
          <w:szCs w:val="22"/>
        </w:rPr>
      </w:pPr>
      <w:r w:rsidRPr="00B03B76">
        <w:rPr>
          <w:rFonts w:ascii="Arial" w:hAnsi="Arial" w:cs="Arial"/>
          <w:sz w:val="22"/>
          <w:szCs w:val="22"/>
        </w:rPr>
        <w:t xml:space="preserve">Notificar las observaciones resultantes a la Dirección General para que efectúe las aclaraciones y </w:t>
      </w:r>
      <w:proofErr w:type="spellStart"/>
      <w:r w:rsidRPr="00B03B76">
        <w:rPr>
          <w:rFonts w:ascii="Arial" w:hAnsi="Arial" w:cs="Arial"/>
          <w:sz w:val="22"/>
          <w:szCs w:val="22"/>
        </w:rPr>
        <w:t>solventaciones</w:t>
      </w:r>
      <w:proofErr w:type="spellEnd"/>
      <w:r w:rsidRPr="00B03B76">
        <w:rPr>
          <w:rFonts w:ascii="Arial" w:hAnsi="Arial" w:cs="Arial"/>
          <w:sz w:val="22"/>
          <w:szCs w:val="22"/>
        </w:rPr>
        <w:t xml:space="preserve"> que le sean pertinentes.</w:t>
      </w:r>
    </w:p>
    <w:p w:rsidR="001933D2" w:rsidRPr="00B03B76" w:rsidRDefault="001933D2" w:rsidP="001933D2">
      <w:pPr>
        <w:pStyle w:val="Prrafodelista"/>
        <w:numPr>
          <w:ilvl w:val="0"/>
          <w:numId w:val="119"/>
        </w:numPr>
        <w:tabs>
          <w:tab w:val="num" w:pos="748"/>
        </w:tabs>
        <w:jc w:val="both"/>
        <w:rPr>
          <w:rFonts w:ascii="Arial" w:hAnsi="Arial" w:cs="Arial"/>
          <w:sz w:val="22"/>
          <w:szCs w:val="22"/>
        </w:rPr>
      </w:pPr>
      <w:r w:rsidRPr="00B03B76">
        <w:rPr>
          <w:rFonts w:ascii="Arial" w:hAnsi="Arial" w:cs="Arial"/>
          <w:sz w:val="22"/>
          <w:szCs w:val="22"/>
        </w:rPr>
        <w:t xml:space="preserve">Recepción y análisis de la </w:t>
      </w:r>
      <w:proofErr w:type="spellStart"/>
      <w:r w:rsidRPr="00B03B76">
        <w:rPr>
          <w:rFonts w:ascii="Arial" w:hAnsi="Arial" w:cs="Arial"/>
          <w:sz w:val="22"/>
          <w:szCs w:val="22"/>
        </w:rPr>
        <w:t>solventación</w:t>
      </w:r>
      <w:proofErr w:type="spellEnd"/>
      <w:r w:rsidRPr="00B03B76">
        <w:rPr>
          <w:rFonts w:ascii="Arial" w:hAnsi="Arial" w:cs="Arial"/>
          <w:sz w:val="22"/>
          <w:szCs w:val="22"/>
        </w:rPr>
        <w:t xml:space="preserve"> remitida por la Dirección General de las observaciones derivadas de la revisión a los ingresos, para la determinación de su procedencia.</w:t>
      </w:r>
    </w:p>
    <w:p w:rsidR="001933D2" w:rsidRPr="00B03B76" w:rsidRDefault="001933D2" w:rsidP="001933D2">
      <w:pPr>
        <w:pStyle w:val="Prrafodelista"/>
        <w:numPr>
          <w:ilvl w:val="0"/>
          <w:numId w:val="119"/>
        </w:numPr>
        <w:tabs>
          <w:tab w:val="num" w:pos="748"/>
        </w:tabs>
        <w:jc w:val="both"/>
        <w:rPr>
          <w:rFonts w:ascii="Arial" w:hAnsi="Arial" w:cs="Arial"/>
          <w:sz w:val="22"/>
          <w:szCs w:val="22"/>
        </w:rPr>
      </w:pPr>
      <w:r w:rsidRPr="00B03B76">
        <w:rPr>
          <w:rFonts w:ascii="Arial" w:hAnsi="Arial" w:cs="Arial"/>
          <w:sz w:val="22"/>
          <w:szCs w:val="22"/>
        </w:rPr>
        <w:t xml:space="preserve">Emisión de memorándum de la revisión efectuada determinando la </w:t>
      </w:r>
      <w:proofErr w:type="spellStart"/>
      <w:r w:rsidRPr="00B03B76">
        <w:rPr>
          <w:rFonts w:ascii="Arial" w:hAnsi="Arial" w:cs="Arial"/>
          <w:sz w:val="22"/>
          <w:szCs w:val="22"/>
        </w:rPr>
        <w:t>solventación</w:t>
      </w:r>
      <w:proofErr w:type="spellEnd"/>
      <w:r w:rsidRPr="00B03B76">
        <w:rPr>
          <w:rFonts w:ascii="Arial" w:hAnsi="Arial" w:cs="Arial"/>
          <w:sz w:val="22"/>
          <w:szCs w:val="22"/>
        </w:rPr>
        <w:t xml:space="preserve"> o no de las observaciones, al Contralor General, y en su caso evaluar la </w:t>
      </w:r>
      <w:proofErr w:type="spellStart"/>
      <w:r w:rsidRPr="00B03B76">
        <w:rPr>
          <w:rFonts w:ascii="Arial" w:hAnsi="Arial" w:cs="Arial"/>
          <w:sz w:val="22"/>
          <w:szCs w:val="22"/>
        </w:rPr>
        <w:t>turnación</w:t>
      </w:r>
      <w:proofErr w:type="spellEnd"/>
      <w:r w:rsidRPr="00B03B76">
        <w:rPr>
          <w:rFonts w:ascii="Arial" w:hAnsi="Arial" w:cs="Arial"/>
          <w:sz w:val="22"/>
          <w:szCs w:val="22"/>
        </w:rPr>
        <w:t xml:space="preserve"> del expediente al área jurídica para la posible determinación de responsabilidades.</w:t>
      </w:r>
    </w:p>
    <w:p w:rsidR="000421A0" w:rsidRDefault="000421A0"/>
    <w:sectPr w:rsidR="000421A0" w:rsidSect="000421A0">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7AC" w:rsidRDefault="00F277AC" w:rsidP="001933D2">
      <w:r>
        <w:separator/>
      </w:r>
    </w:p>
  </w:endnote>
  <w:endnote w:type="continuationSeparator" w:id="1">
    <w:p w:rsidR="00F277AC" w:rsidRDefault="00F277AC" w:rsidP="001933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umanst521 BT">
    <w:altName w:val="Lucida Sans Unicode"/>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7AC" w:rsidRDefault="00F277A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2897"/>
      <w:docPartObj>
        <w:docPartGallery w:val="Page Numbers (Bottom of Page)"/>
        <w:docPartUnique/>
      </w:docPartObj>
    </w:sdtPr>
    <w:sdtContent>
      <w:p w:rsidR="00F277AC" w:rsidRDefault="004816EF">
        <w:pPr>
          <w:pStyle w:val="Piedepgina"/>
          <w:jc w:val="right"/>
        </w:pPr>
        <w:fldSimple w:instr=" PAGE   \* MERGEFORMAT ">
          <w:r w:rsidR="00FF6F84">
            <w:rPr>
              <w:noProof/>
            </w:rPr>
            <w:t>1</w:t>
          </w:r>
        </w:fldSimple>
      </w:p>
    </w:sdtContent>
  </w:sdt>
  <w:p w:rsidR="00F277AC" w:rsidRDefault="00F277A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7AC" w:rsidRDefault="00F277A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7AC" w:rsidRDefault="00F277AC" w:rsidP="001933D2">
      <w:r>
        <w:separator/>
      </w:r>
    </w:p>
  </w:footnote>
  <w:footnote w:type="continuationSeparator" w:id="1">
    <w:p w:rsidR="00F277AC" w:rsidRDefault="00F277AC" w:rsidP="001933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7AC" w:rsidRDefault="00F277A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7AC" w:rsidRDefault="00F277AC">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7AC" w:rsidRDefault="00F277A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F4C"/>
    <w:multiLevelType w:val="hybridMultilevel"/>
    <w:tmpl w:val="134CAE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F300BD"/>
    <w:multiLevelType w:val="hybridMultilevel"/>
    <w:tmpl w:val="27368E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026667"/>
    <w:multiLevelType w:val="hybridMultilevel"/>
    <w:tmpl w:val="4DA895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64D73AF"/>
    <w:multiLevelType w:val="hybridMultilevel"/>
    <w:tmpl w:val="951CD3D8"/>
    <w:lvl w:ilvl="0" w:tplc="872AB58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43047C"/>
    <w:multiLevelType w:val="hybridMultilevel"/>
    <w:tmpl w:val="D666C9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2D0129"/>
    <w:multiLevelType w:val="hybridMultilevel"/>
    <w:tmpl w:val="CAA0FA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B3224E4"/>
    <w:multiLevelType w:val="hybridMultilevel"/>
    <w:tmpl w:val="0264F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882502"/>
    <w:multiLevelType w:val="hybridMultilevel"/>
    <w:tmpl w:val="7CCE7D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EA167C2"/>
    <w:multiLevelType w:val="hybridMultilevel"/>
    <w:tmpl w:val="84122BD4"/>
    <w:lvl w:ilvl="0" w:tplc="5B80AD30">
      <w:start w:val="1"/>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0FA260FA"/>
    <w:multiLevelType w:val="hybridMultilevel"/>
    <w:tmpl w:val="8864C5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1227F68"/>
    <w:multiLevelType w:val="hybridMultilevel"/>
    <w:tmpl w:val="07BAB216"/>
    <w:lvl w:ilvl="0" w:tplc="5B80AD30">
      <w:start w:val="1"/>
      <w:numFmt w:val="decimal"/>
      <w:lvlText w:val="%1."/>
      <w:lvlJc w:val="left"/>
      <w:pPr>
        <w:ind w:left="774" w:hanging="360"/>
      </w:pPr>
      <w:rPr>
        <w:rFonts w:hint="default"/>
        <w:b w:val="0"/>
      </w:rPr>
    </w:lvl>
    <w:lvl w:ilvl="1" w:tplc="040A0019" w:tentative="1">
      <w:start w:val="1"/>
      <w:numFmt w:val="lowerLetter"/>
      <w:lvlText w:val="%2."/>
      <w:lvlJc w:val="left"/>
      <w:pPr>
        <w:ind w:left="1494" w:hanging="360"/>
      </w:pPr>
    </w:lvl>
    <w:lvl w:ilvl="2" w:tplc="040A001B" w:tentative="1">
      <w:start w:val="1"/>
      <w:numFmt w:val="lowerRoman"/>
      <w:lvlText w:val="%3."/>
      <w:lvlJc w:val="right"/>
      <w:pPr>
        <w:ind w:left="2214" w:hanging="180"/>
      </w:pPr>
    </w:lvl>
    <w:lvl w:ilvl="3" w:tplc="040A000F" w:tentative="1">
      <w:start w:val="1"/>
      <w:numFmt w:val="decimal"/>
      <w:lvlText w:val="%4."/>
      <w:lvlJc w:val="left"/>
      <w:pPr>
        <w:ind w:left="2934" w:hanging="360"/>
      </w:pPr>
    </w:lvl>
    <w:lvl w:ilvl="4" w:tplc="040A0019" w:tentative="1">
      <w:start w:val="1"/>
      <w:numFmt w:val="lowerLetter"/>
      <w:lvlText w:val="%5."/>
      <w:lvlJc w:val="left"/>
      <w:pPr>
        <w:ind w:left="3654" w:hanging="360"/>
      </w:pPr>
    </w:lvl>
    <w:lvl w:ilvl="5" w:tplc="040A001B" w:tentative="1">
      <w:start w:val="1"/>
      <w:numFmt w:val="lowerRoman"/>
      <w:lvlText w:val="%6."/>
      <w:lvlJc w:val="right"/>
      <w:pPr>
        <w:ind w:left="4374" w:hanging="180"/>
      </w:pPr>
    </w:lvl>
    <w:lvl w:ilvl="6" w:tplc="040A000F" w:tentative="1">
      <w:start w:val="1"/>
      <w:numFmt w:val="decimal"/>
      <w:lvlText w:val="%7."/>
      <w:lvlJc w:val="left"/>
      <w:pPr>
        <w:ind w:left="5094" w:hanging="360"/>
      </w:pPr>
    </w:lvl>
    <w:lvl w:ilvl="7" w:tplc="040A0019" w:tentative="1">
      <w:start w:val="1"/>
      <w:numFmt w:val="lowerLetter"/>
      <w:lvlText w:val="%8."/>
      <w:lvlJc w:val="left"/>
      <w:pPr>
        <w:ind w:left="5814" w:hanging="360"/>
      </w:pPr>
    </w:lvl>
    <w:lvl w:ilvl="8" w:tplc="040A001B" w:tentative="1">
      <w:start w:val="1"/>
      <w:numFmt w:val="lowerRoman"/>
      <w:lvlText w:val="%9."/>
      <w:lvlJc w:val="right"/>
      <w:pPr>
        <w:ind w:left="6534" w:hanging="180"/>
      </w:pPr>
    </w:lvl>
  </w:abstractNum>
  <w:abstractNum w:abstractNumId="11">
    <w:nsid w:val="11593A7B"/>
    <w:multiLevelType w:val="hybridMultilevel"/>
    <w:tmpl w:val="3E327822"/>
    <w:lvl w:ilvl="0" w:tplc="2FEAA15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27704E2"/>
    <w:multiLevelType w:val="hybridMultilevel"/>
    <w:tmpl w:val="65260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FF16A6"/>
    <w:multiLevelType w:val="hybridMultilevel"/>
    <w:tmpl w:val="484A8BFC"/>
    <w:lvl w:ilvl="0" w:tplc="CF7C4B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154CF9"/>
    <w:multiLevelType w:val="hybridMultilevel"/>
    <w:tmpl w:val="3CE6CD06"/>
    <w:lvl w:ilvl="0" w:tplc="EEE8C6B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69D4A0A"/>
    <w:multiLevelType w:val="hybridMultilevel"/>
    <w:tmpl w:val="65260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D8113F"/>
    <w:multiLevelType w:val="hybridMultilevel"/>
    <w:tmpl w:val="7B40ECB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nsid w:val="16E4551B"/>
    <w:multiLevelType w:val="hybridMultilevel"/>
    <w:tmpl w:val="5F6AE30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17205AC2"/>
    <w:multiLevelType w:val="hybridMultilevel"/>
    <w:tmpl w:val="2C9CEB8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176942DA"/>
    <w:multiLevelType w:val="hybridMultilevel"/>
    <w:tmpl w:val="76307FB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17750FE5"/>
    <w:multiLevelType w:val="hybridMultilevel"/>
    <w:tmpl w:val="C9682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87C1310"/>
    <w:multiLevelType w:val="hybridMultilevel"/>
    <w:tmpl w:val="EFE47D14"/>
    <w:lvl w:ilvl="0" w:tplc="CBD8CE00">
      <w:start w:val="1"/>
      <w:numFmt w:val="decimal"/>
      <w:lvlText w:val="%1."/>
      <w:lvlJc w:val="left"/>
      <w:pPr>
        <w:ind w:left="720" w:hanging="360"/>
      </w:pPr>
      <w:rPr>
        <w:rFonts w:ascii="Humanst521 BT" w:eastAsia="Times New Roman" w:hAnsi="Humanst521 BT" w:cs="Arial"/>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F8C7847"/>
    <w:multiLevelType w:val="hybridMultilevel"/>
    <w:tmpl w:val="EA5EA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F995D16"/>
    <w:multiLevelType w:val="multilevel"/>
    <w:tmpl w:val="4D80AE4C"/>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hint="default"/>
        <w:b w:val="0"/>
      </w:rPr>
    </w:lvl>
    <w:lvl w:ilvl="2">
      <w:start w:val="3"/>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nsid w:val="1FE72631"/>
    <w:multiLevelType w:val="hybridMultilevel"/>
    <w:tmpl w:val="D7A68952"/>
    <w:lvl w:ilvl="0" w:tplc="5B80AD3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200F12CF"/>
    <w:multiLevelType w:val="hybridMultilevel"/>
    <w:tmpl w:val="30883642"/>
    <w:lvl w:ilvl="0" w:tplc="D5EA2B58">
      <w:start w:val="1"/>
      <w:numFmt w:val="decimal"/>
      <w:lvlText w:val="%1."/>
      <w:lvlJc w:val="left"/>
      <w:pPr>
        <w:ind w:left="720" w:hanging="360"/>
      </w:pPr>
      <w:rPr>
        <w:rFonts w:ascii="Humanst521 BT" w:eastAsia="Times New Roman" w:hAnsi="Humanst521 BT" w:cs="Arial"/>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22EE2A98"/>
    <w:multiLevelType w:val="hybridMultilevel"/>
    <w:tmpl w:val="A4BA01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3762061"/>
    <w:multiLevelType w:val="hybridMultilevel"/>
    <w:tmpl w:val="C9BA71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8020E7B"/>
    <w:multiLevelType w:val="hybridMultilevel"/>
    <w:tmpl w:val="59382F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8DB1244"/>
    <w:multiLevelType w:val="hybridMultilevel"/>
    <w:tmpl w:val="9A3C80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29FC59BF"/>
    <w:multiLevelType w:val="hybridMultilevel"/>
    <w:tmpl w:val="B9FEBE54"/>
    <w:lvl w:ilvl="0" w:tplc="2B665E46">
      <w:start w:val="1"/>
      <w:numFmt w:val="decimal"/>
      <w:lvlText w:val="%1."/>
      <w:lvlJc w:val="left"/>
      <w:pPr>
        <w:tabs>
          <w:tab w:val="num" w:pos="360"/>
        </w:tabs>
        <w:ind w:left="360" w:hanging="360"/>
      </w:pPr>
      <w:rPr>
        <w:rFonts w:ascii="Arial" w:hAnsi="Arial" w:cs="Arial" w:hint="default"/>
        <w:sz w:val="24"/>
        <w:szCs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nsid w:val="2BFD4B4C"/>
    <w:multiLevelType w:val="hybridMultilevel"/>
    <w:tmpl w:val="F0684E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E773F1E"/>
    <w:multiLevelType w:val="hybridMultilevel"/>
    <w:tmpl w:val="7B40ECB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3">
    <w:nsid w:val="2F8549F2"/>
    <w:multiLevelType w:val="hybridMultilevel"/>
    <w:tmpl w:val="0204C4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3182782E"/>
    <w:multiLevelType w:val="multilevel"/>
    <w:tmpl w:val="1090E19E"/>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31CD4125"/>
    <w:multiLevelType w:val="hybridMultilevel"/>
    <w:tmpl w:val="AF5002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31DE3BDF"/>
    <w:multiLevelType w:val="hybridMultilevel"/>
    <w:tmpl w:val="ED3EE0EE"/>
    <w:lvl w:ilvl="0" w:tplc="C9FED0A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33D64EAF"/>
    <w:multiLevelType w:val="hybridMultilevel"/>
    <w:tmpl w:val="D61684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33D82C97"/>
    <w:multiLevelType w:val="hybridMultilevel"/>
    <w:tmpl w:val="4DA895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34665976"/>
    <w:multiLevelType w:val="hybridMultilevel"/>
    <w:tmpl w:val="B9FEBE54"/>
    <w:lvl w:ilvl="0" w:tplc="2B665E46">
      <w:start w:val="1"/>
      <w:numFmt w:val="decimal"/>
      <w:lvlText w:val="%1."/>
      <w:lvlJc w:val="left"/>
      <w:pPr>
        <w:tabs>
          <w:tab w:val="num" w:pos="360"/>
        </w:tabs>
        <w:ind w:left="360" w:hanging="360"/>
      </w:pPr>
      <w:rPr>
        <w:rFonts w:ascii="Arial" w:hAnsi="Arial" w:cs="Arial" w:hint="default"/>
        <w:sz w:val="24"/>
        <w:szCs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0">
    <w:nsid w:val="354E2CF7"/>
    <w:multiLevelType w:val="hybridMultilevel"/>
    <w:tmpl w:val="B47A257C"/>
    <w:lvl w:ilvl="0" w:tplc="FF3AEED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3624503D"/>
    <w:multiLevelType w:val="hybridMultilevel"/>
    <w:tmpl w:val="3428407A"/>
    <w:lvl w:ilvl="0" w:tplc="A5762D82">
      <w:start w:val="1"/>
      <w:numFmt w:val="decimal"/>
      <w:lvlText w:val="%1."/>
      <w:lvlJc w:val="left"/>
      <w:pPr>
        <w:ind w:left="734" w:hanging="360"/>
      </w:pPr>
      <w:rPr>
        <w:rFonts w:hint="default"/>
      </w:rPr>
    </w:lvl>
    <w:lvl w:ilvl="1" w:tplc="080A0019" w:tentative="1">
      <w:start w:val="1"/>
      <w:numFmt w:val="lowerLetter"/>
      <w:lvlText w:val="%2."/>
      <w:lvlJc w:val="left"/>
      <w:pPr>
        <w:ind w:left="1454" w:hanging="360"/>
      </w:pPr>
    </w:lvl>
    <w:lvl w:ilvl="2" w:tplc="080A001B" w:tentative="1">
      <w:start w:val="1"/>
      <w:numFmt w:val="lowerRoman"/>
      <w:lvlText w:val="%3."/>
      <w:lvlJc w:val="right"/>
      <w:pPr>
        <w:ind w:left="2174" w:hanging="180"/>
      </w:pPr>
    </w:lvl>
    <w:lvl w:ilvl="3" w:tplc="080A000F" w:tentative="1">
      <w:start w:val="1"/>
      <w:numFmt w:val="decimal"/>
      <w:lvlText w:val="%4."/>
      <w:lvlJc w:val="left"/>
      <w:pPr>
        <w:ind w:left="2894" w:hanging="360"/>
      </w:pPr>
    </w:lvl>
    <w:lvl w:ilvl="4" w:tplc="080A0019" w:tentative="1">
      <w:start w:val="1"/>
      <w:numFmt w:val="lowerLetter"/>
      <w:lvlText w:val="%5."/>
      <w:lvlJc w:val="left"/>
      <w:pPr>
        <w:ind w:left="3614" w:hanging="360"/>
      </w:pPr>
    </w:lvl>
    <w:lvl w:ilvl="5" w:tplc="080A001B" w:tentative="1">
      <w:start w:val="1"/>
      <w:numFmt w:val="lowerRoman"/>
      <w:lvlText w:val="%6."/>
      <w:lvlJc w:val="right"/>
      <w:pPr>
        <w:ind w:left="4334" w:hanging="180"/>
      </w:pPr>
    </w:lvl>
    <w:lvl w:ilvl="6" w:tplc="080A000F" w:tentative="1">
      <w:start w:val="1"/>
      <w:numFmt w:val="decimal"/>
      <w:lvlText w:val="%7."/>
      <w:lvlJc w:val="left"/>
      <w:pPr>
        <w:ind w:left="5054" w:hanging="360"/>
      </w:pPr>
    </w:lvl>
    <w:lvl w:ilvl="7" w:tplc="080A0019" w:tentative="1">
      <w:start w:val="1"/>
      <w:numFmt w:val="lowerLetter"/>
      <w:lvlText w:val="%8."/>
      <w:lvlJc w:val="left"/>
      <w:pPr>
        <w:ind w:left="5774" w:hanging="360"/>
      </w:pPr>
    </w:lvl>
    <w:lvl w:ilvl="8" w:tplc="080A001B" w:tentative="1">
      <w:start w:val="1"/>
      <w:numFmt w:val="lowerRoman"/>
      <w:lvlText w:val="%9."/>
      <w:lvlJc w:val="right"/>
      <w:pPr>
        <w:ind w:left="6494" w:hanging="180"/>
      </w:pPr>
    </w:lvl>
  </w:abstractNum>
  <w:abstractNum w:abstractNumId="42">
    <w:nsid w:val="37697845"/>
    <w:multiLevelType w:val="hybridMultilevel"/>
    <w:tmpl w:val="76307FB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3">
    <w:nsid w:val="38F5510A"/>
    <w:multiLevelType w:val="hybridMultilevel"/>
    <w:tmpl w:val="B2DEA1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395662F9"/>
    <w:multiLevelType w:val="hybridMultilevel"/>
    <w:tmpl w:val="071296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39A245C2"/>
    <w:multiLevelType w:val="hybridMultilevel"/>
    <w:tmpl w:val="EE1A0EA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9E258B0"/>
    <w:multiLevelType w:val="hybridMultilevel"/>
    <w:tmpl w:val="5E7C3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A20108D"/>
    <w:multiLevelType w:val="singleLevel"/>
    <w:tmpl w:val="9A088BF6"/>
    <w:lvl w:ilvl="0">
      <w:start w:val="1"/>
      <w:numFmt w:val="decimal"/>
      <w:lvlText w:val="%1."/>
      <w:legacy w:legacy="1" w:legacySpace="0" w:legacyIndent="360"/>
      <w:lvlJc w:val="left"/>
      <w:rPr>
        <w:rFonts w:ascii="Humanst521 BT" w:hAnsi="Humanst521 BT" w:cs="Arial" w:hint="default"/>
      </w:rPr>
    </w:lvl>
  </w:abstractNum>
  <w:abstractNum w:abstractNumId="48">
    <w:nsid w:val="3A7A247B"/>
    <w:multiLevelType w:val="hybridMultilevel"/>
    <w:tmpl w:val="FDE26F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3B6967C5"/>
    <w:multiLevelType w:val="hybridMultilevel"/>
    <w:tmpl w:val="76307FB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0">
    <w:nsid w:val="3C3C18D2"/>
    <w:multiLevelType w:val="hybridMultilevel"/>
    <w:tmpl w:val="114E50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3CAF48E6"/>
    <w:multiLevelType w:val="hybridMultilevel"/>
    <w:tmpl w:val="C296AFB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4163248D"/>
    <w:multiLevelType w:val="multilevel"/>
    <w:tmpl w:val="D8864F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42FB63ED"/>
    <w:multiLevelType w:val="hybridMultilevel"/>
    <w:tmpl w:val="03C289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43060FFA"/>
    <w:multiLevelType w:val="hybridMultilevel"/>
    <w:tmpl w:val="F1C24F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45A812C1"/>
    <w:multiLevelType w:val="hybridMultilevel"/>
    <w:tmpl w:val="9CCA6FC8"/>
    <w:lvl w:ilvl="0" w:tplc="04090017">
      <w:start w:val="1"/>
      <w:numFmt w:val="lowerLetter"/>
      <w:lvlText w:val="%1)"/>
      <w:lvlJc w:val="left"/>
      <w:pPr>
        <w:tabs>
          <w:tab w:val="num" w:pos="360"/>
        </w:tabs>
        <w:ind w:left="360" w:hanging="360"/>
      </w:pPr>
      <w:rPr>
        <w:rFonts w:hint="default"/>
      </w:rPr>
    </w:lvl>
    <w:lvl w:ilvl="1" w:tplc="BECACE84">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nsid w:val="46E90917"/>
    <w:multiLevelType w:val="singleLevel"/>
    <w:tmpl w:val="E8F485AC"/>
    <w:lvl w:ilvl="0">
      <w:start w:val="1"/>
      <w:numFmt w:val="decimal"/>
      <w:lvlText w:val="%1."/>
      <w:legacy w:legacy="1" w:legacySpace="0" w:legacyIndent="360"/>
      <w:lvlJc w:val="left"/>
      <w:rPr>
        <w:rFonts w:ascii="Humanst521 BT" w:hAnsi="Humanst521 BT" w:cs="Arial" w:hint="default"/>
      </w:rPr>
    </w:lvl>
  </w:abstractNum>
  <w:abstractNum w:abstractNumId="57">
    <w:nsid w:val="4B5F46A3"/>
    <w:multiLevelType w:val="hybridMultilevel"/>
    <w:tmpl w:val="2B70D5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4B622991"/>
    <w:multiLevelType w:val="hybridMultilevel"/>
    <w:tmpl w:val="FBDCEE9A"/>
    <w:lvl w:ilvl="0" w:tplc="9C08876E">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4D0B6A2D"/>
    <w:multiLevelType w:val="hybridMultilevel"/>
    <w:tmpl w:val="2E8C37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4E281FB8"/>
    <w:multiLevelType w:val="hybridMultilevel"/>
    <w:tmpl w:val="7AB4C610"/>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4E5D161D"/>
    <w:multiLevelType w:val="hybridMultilevel"/>
    <w:tmpl w:val="ED5215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4EB35BCD"/>
    <w:multiLevelType w:val="hybridMultilevel"/>
    <w:tmpl w:val="15EC86C2"/>
    <w:lvl w:ilvl="0" w:tplc="7A22E140">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50593099"/>
    <w:multiLevelType w:val="singleLevel"/>
    <w:tmpl w:val="6C5205DE"/>
    <w:lvl w:ilvl="0">
      <w:start w:val="1"/>
      <w:numFmt w:val="decimal"/>
      <w:lvlText w:val="%1."/>
      <w:legacy w:legacy="1" w:legacySpace="0" w:legacyIndent="360"/>
      <w:lvlJc w:val="left"/>
      <w:rPr>
        <w:rFonts w:ascii="Arial" w:hAnsi="Arial" w:cs="Arial" w:hint="default"/>
      </w:rPr>
    </w:lvl>
  </w:abstractNum>
  <w:abstractNum w:abstractNumId="64">
    <w:nsid w:val="517D60A1"/>
    <w:multiLevelType w:val="hybridMultilevel"/>
    <w:tmpl w:val="B672A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198013F"/>
    <w:multiLevelType w:val="hybridMultilevel"/>
    <w:tmpl w:val="FA426E22"/>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6">
    <w:nsid w:val="52FD6CB4"/>
    <w:multiLevelType w:val="hybridMultilevel"/>
    <w:tmpl w:val="3A122CAC"/>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533D066F"/>
    <w:multiLevelType w:val="hybridMultilevel"/>
    <w:tmpl w:val="15887AA0"/>
    <w:lvl w:ilvl="0" w:tplc="EDC2E58E">
      <w:start w:val="1"/>
      <w:numFmt w:val="decimal"/>
      <w:lvlText w:val="%1."/>
      <w:lvlJc w:val="left"/>
      <w:pPr>
        <w:ind w:left="720" w:hanging="360"/>
      </w:pPr>
      <w:rPr>
        <w:rFonts w:ascii="Humanst521 BT" w:eastAsia="Times New Roman" w:hAnsi="Humanst521 BT" w:cs="Arial"/>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8">
    <w:nsid w:val="53604F37"/>
    <w:multiLevelType w:val="hybridMultilevel"/>
    <w:tmpl w:val="028AAD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54895108"/>
    <w:multiLevelType w:val="hybridMultilevel"/>
    <w:tmpl w:val="B672A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4DB1580"/>
    <w:multiLevelType w:val="hybridMultilevel"/>
    <w:tmpl w:val="19F8C2F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
    <w:nsid w:val="55AD15B7"/>
    <w:multiLevelType w:val="hybridMultilevel"/>
    <w:tmpl w:val="7CCC2D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581B47F0"/>
    <w:multiLevelType w:val="hybridMultilevel"/>
    <w:tmpl w:val="0204C4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5B980F63"/>
    <w:multiLevelType w:val="hybridMultilevel"/>
    <w:tmpl w:val="4148E0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nsid w:val="5DF5519F"/>
    <w:multiLevelType w:val="multilevel"/>
    <w:tmpl w:val="073273B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nsid w:val="5F910721"/>
    <w:multiLevelType w:val="hybridMultilevel"/>
    <w:tmpl w:val="7FFA10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60487033"/>
    <w:multiLevelType w:val="hybridMultilevel"/>
    <w:tmpl w:val="432EA6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nsid w:val="606F4F0D"/>
    <w:multiLevelType w:val="hybridMultilevel"/>
    <w:tmpl w:val="CD8AC5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17760CD"/>
    <w:multiLevelType w:val="hybridMultilevel"/>
    <w:tmpl w:val="A3AA44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1861617"/>
    <w:multiLevelType w:val="hybridMultilevel"/>
    <w:tmpl w:val="396EAF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nsid w:val="629C39D6"/>
    <w:multiLevelType w:val="hybridMultilevel"/>
    <w:tmpl w:val="8F6A818A"/>
    <w:lvl w:ilvl="0" w:tplc="0518C626">
      <w:start w:val="1"/>
      <w:numFmt w:val="decimal"/>
      <w:lvlText w:val="%1."/>
      <w:lvlJc w:val="left"/>
      <w:pPr>
        <w:ind w:left="720" w:hanging="360"/>
      </w:pPr>
      <w:rPr>
        <w:rFonts w:ascii="Humanst521 BT" w:eastAsia="Times New Roman" w:hAnsi="Humanst521 BT" w:cs="Arial"/>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1">
    <w:nsid w:val="62EA0296"/>
    <w:multiLevelType w:val="hybridMultilevel"/>
    <w:tmpl w:val="B0C2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5DA33BF"/>
    <w:multiLevelType w:val="hybridMultilevel"/>
    <w:tmpl w:val="CA7A5776"/>
    <w:lvl w:ilvl="0" w:tplc="598CB77E">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nsid w:val="67197AAB"/>
    <w:multiLevelType w:val="hybridMultilevel"/>
    <w:tmpl w:val="61FED532"/>
    <w:lvl w:ilvl="0" w:tplc="88D0F66E">
      <w:start w:val="1"/>
      <w:numFmt w:val="decimal"/>
      <w:lvlText w:val="%1."/>
      <w:lvlJc w:val="left"/>
      <w:pPr>
        <w:ind w:left="734" w:hanging="360"/>
      </w:pPr>
      <w:rPr>
        <w:rFonts w:hint="default"/>
      </w:rPr>
    </w:lvl>
    <w:lvl w:ilvl="1" w:tplc="080A0019" w:tentative="1">
      <w:start w:val="1"/>
      <w:numFmt w:val="lowerLetter"/>
      <w:lvlText w:val="%2."/>
      <w:lvlJc w:val="left"/>
      <w:pPr>
        <w:ind w:left="1454" w:hanging="360"/>
      </w:pPr>
    </w:lvl>
    <w:lvl w:ilvl="2" w:tplc="080A001B" w:tentative="1">
      <w:start w:val="1"/>
      <w:numFmt w:val="lowerRoman"/>
      <w:lvlText w:val="%3."/>
      <w:lvlJc w:val="right"/>
      <w:pPr>
        <w:ind w:left="2174" w:hanging="180"/>
      </w:pPr>
    </w:lvl>
    <w:lvl w:ilvl="3" w:tplc="080A000F" w:tentative="1">
      <w:start w:val="1"/>
      <w:numFmt w:val="decimal"/>
      <w:lvlText w:val="%4."/>
      <w:lvlJc w:val="left"/>
      <w:pPr>
        <w:ind w:left="2894" w:hanging="360"/>
      </w:pPr>
    </w:lvl>
    <w:lvl w:ilvl="4" w:tplc="080A0019" w:tentative="1">
      <w:start w:val="1"/>
      <w:numFmt w:val="lowerLetter"/>
      <w:lvlText w:val="%5."/>
      <w:lvlJc w:val="left"/>
      <w:pPr>
        <w:ind w:left="3614" w:hanging="360"/>
      </w:pPr>
    </w:lvl>
    <w:lvl w:ilvl="5" w:tplc="080A001B" w:tentative="1">
      <w:start w:val="1"/>
      <w:numFmt w:val="lowerRoman"/>
      <w:lvlText w:val="%6."/>
      <w:lvlJc w:val="right"/>
      <w:pPr>
        <w:ind w:left="4334" w:hanging="180"/>
      </w:pPr>
    </w:lvl>
    <w:lvl w:ilvl="6" w:tplc="080A000F" w:tentative="1">
      <w:start w:val="1"/>
      <w:numFmt w:val="decimal"/>
      <w:lvlText w:val="%7."/>
      <w:lvlJc w:val="left"/>
      <w:pPr>
        <w:ind w:left="5054" w:hanging="360"/>
      </w:pPr>
    </w:lvl>
    <w:lvl w:ilvl="7" w:tplc="080A0019" w:tentative="1">
      <w:start w:val="1"/>
      <w:numFmt w:val="lowerLetter"/>
      <w:lvlText w:val="%8."/>
      <w:lvlJc w:val="left"/>
      <w:pPr>
        <w:ind w:left="5774" w:hanging="360"/>
      </w:pPr>
    </w:lvl>
    <w:lvl w:ilvl="8" w:tplc="080A001B" w:tentative="1">
      <w:start w:val="1"/>
      <w:numFmt w:val="lowerRoman"/>
      <w:lvlText w:val="%9."/>
      <w:lvlJc w:val="right"/>
      <w:pPr>
        <w:ind w:left="6494" w:hanging="180"/>
      </w:pPr>
    </w:lvl>
  </w:abstractNum>
  <w:abstractNum w:abstractNumId="84">
    <w:nsid w:val="67783B12"/>
    <w:multiLevelType w:val="hybridMultilevel"/>
    <w:tmpl w:val="CD8AC5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8A839C1"/>
    <w:multiLevelType w:val="hybridMultilevel"/>
    <w:tmpl w:val="E5D6DE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69C875C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7">
    <w:nsid w:val="6A4C2F19"/>
    <w:multiLevelType w:val="singleLevel"/>
    <w:tmpl w:val="7318E03A"/>
    <w:lvl w:ilvl="0">
      <w:start w:val="1"/>
      <w:numFmt w:val="decimal"/>
      <w:lvlText w:val="%1."/>
      <w:legacy w:legacy="1" w:legacySpace="0" w:legacyIndent="360"/>
      <w:lvlJc w:val="left"/>
      <w:rPr>
        <w:rFonts w:ascii="Humanst521 BT" w:hAnsi="Humanst521 BT" w:cs="Arial" w:hint="default"/>
      </w:rPr>
    </w:lvl>
  </w:abstractNum>
  <w:abstractNum w:abstractNumId="88">
    <w:nsid w:val="6A6909B3"/>
    <w:multiLevelType w:val="hybridMultilevel"/>
    <w:tmpl w:val="7AF23A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nsid w:val="6A9E0F46"/>
    <w:multiLevelType w:val="hybridMultilevel"/>
    <w:tmpl w:val="CD56FD0E"/>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nsid w:val="6AA33A4A"/>
    <w:multiLevelType w:val="singleLevel"/>
    <w:tmpl w:val="84C0440A"/>
    <w:lvl w:ilvl="0">
      <w:start w:val="1"/>
      <w:numFmt w:val="decimal"/>
      <w:lvlText w:val="%1."/>
      <w:legacy w:legacy="1" w:legacySpace="0" w:legacyIndent="360"/>
      <w:lvlJc w:val="left"/>
      <w:rPr>
        <w:rFonts w:ascii="Humanst521 BT" w:hAnsi="Humanst521 BT" w:cs="Arial" w:hint="default"/>
      </w:rPr>
    </w:lvl>
  </w:abstractNum>
  <w:abstractNum w:abstractNumId="91">
    <w:nsid w:val="6AF17C6D"/>
    <w:multiLevelType w:val="hybridMultilevel"/>
    <w:tmpl w:val="8668DB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nsid w:val="6D8C5E96"/>
    <w:multiLevelType w:val="multilevel"/>
    <w:tmpl w:val="074EBE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3">
    <w:nsid w:val="6F5E4A91"/>
    <w:multiLevelType w:val="hybridMultilevel"/>
    <w:tmpl w:val="7B2E3B28"/>
    <w:lvl w:ilvl="0" w:tplc="D6D2D3AA">
      <w:start w:val="1"/>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4">
    <w:nsid w:val="6FE56277"/>
    <w:multiLevelType w:val="hybridMultilevel"/>
    <w:tmpl w:val="7E90BAEC"/>
    <w:lvl w:ilvl="0" w:tplc="6734C26E">
      <w:start w:val="1"/>
      <w:numFmt w:val="decimal"/>
      <w:lvlText w:val="%1."/>
      <w:lvlJc w:val="left"/>
      <w:pPr>
        <w:tabs>
          <w:tab w:val="num" w:pos="360"/>
        </w:tabs>
        <w:ind w:left="360" w:hanging="360"/>
      </w:pPr>
      <w:rPr>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5">
    <w:nsid w:val="71023254"/>
    <w:multiLevelType w:val="hybridMultilevel"/>
    <w:tmpl w:val="5484CD8C"/>
    <w:lvl w:ilvl="0" w:tplc="3F9CA5E2">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nsid w:val="7218449C"/>
    <w:multiLevelType w:val="hybridMultilevel"/>
    <w:tmpl w:val="971EDFBA"/>
    <w:lvl w:ilvl="0" w:tplc="0409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7">
    <w:nsid w:val="72A61896"/>
    <w:multiLevelType w:val="hybridMultilevel"/>
    <w:tmpl w:val="074EBEAC"/>
    <w:lvl w:ilvl="0" w:tplc="5B80AD3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8">
    <w:nsid w:val="738C182A"/>
    <w:multiLevelType w:val="hybridMultilevel"/>
    <w:tmpl w:val="75ACD08A"/>
    <w:lvl w:ilvl="0" w:tplc="0409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9">
    <w:nsid w:val="73F00F33"/>
    <w:multiLevelType w:val="hybridMultilevel"/>
    <w:tmpl w:val="C8BEA9E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0">
    <w:nsid w:val="74187C62"/>
    <w:multiLevelType w:val="hybridMultilevel"/>
    <w:tmpl w:val="FCB65946"/>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nsid w:val="76782C3C"/>
    <w:multiLevelType w:val="hybridMultilevel"/>
    <w:tmpl w:val="EC76EF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76F318FF"/>
    <w:multiLevelType w:val="hybridMultilevel"/>
    <w:tmpl w:val="B4A220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nsid w:val="776110F9"/>
    <w:multiLevelType w:val="hybridMultilevel"/>
    <w:tmpl w:val="B3EC14EC"/>
    <w:lvl w:ilvl="0" w:tplc="045218F8">
      <w:start w:val="1"/>
      <w:numFmt w:val="decimal"/>
      <w:lvlText w:val="%1."/>
      <w:lvlJc w:val="left"/>
      <w:pPr>
        <w:ind w:left="0" w:firstLine="0"/>
      </w:pPr>
      <w:rPr>
        <w:rFonts w:ascii="Humanst521 BT" w:hAnsi="Humanst521 BT" w:cs="Aria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4">
    <w:nsid w:val="77623782"/>
    <w:multiLevelType w:val="hybridMultilevel"/>
    <w:tmpl w:val="7F041B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5">
    <w:nsid w:val="78D2585A"/>
    <w:multiLevelType w:val="singleLevel"/>
    <w:tmpl w:val="6C5205DE"/>
    <w:lvl w:ilvl="0">
      <w:start w:val="1"/>
      <w:numFmt w:val="decimal"/>
      <w:lvlText w:val="%1."/>
      <w:legacy w:legacy="1" w:legacySpace="0" w:legacyIndent="360"/>
      <w:lvlJc w:val="left"/>
      <w:rPr>
        <w:rFonts w:ascii="Arial" w:hAnsi="Arial" w:cs="Arial" w:hint="default"/>
      </w:rPr>
    </w:lvl>
  </w:abstractNum>
  <w:abstractNum w:abstractNumId="106">
    <w:nsid w:val="78F0640F"/>
    <w:multiLevelType w:val="hybridMultilevel"/>
    <w:tmpl w:val="33280DB2"/>
    <w:lvl w:ilvl="0" w:tplc="BDFE618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nsid w:val="79D7108C"/>
    <w:multiLevelType w:val="hybridMultilevel"/>
    <w:tmpl w:val="3D14B5A4"/>
    <w:lvl w:ilvl="0" w:tplc="ED3CCD8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nsid w:val="7A804251"/>
    <w:multiLevelType w:val="singleLevel"/>
    <w:tmpl w:val="019C3650"/>
    <w:lvl w:ilvl="0">
      <w:start w:val="1"/>
      <w:numFmt w:val="decimal"/>
      <w:lvlText w:val="%1."/>
      <w:legacy w:legacy="1" w:legacySpace="0" w:legacyIndent="360"/>
      <w:lvlJc w:val="left"/>
      <w:rPr>
        <w:rFonts w:ascii="Humanst521 BT" w:hAnsi="Humanst521 BT" w:cs="Arial" w:hint="default"/>
      </w:rPr>
    </w:lvl>
  </w:abstractNum>
  <w:abstractNum w:abstractNumId="109">
    <w:nsid w:val="7AD50EE0"/>
    <w:multiLevelType w:val="hybridMultilevel"/>
    <w:tmpl w:val="9C38B2F8"/>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nsid w:val="7B2F1F62"/>
    <w:multiLevelType w:val="hybridMultilevel"/>
    <w:tmpl w:val="4E4C1D0A"/>
    <w:lvl w:ilvl="0" w:tplc="874CDEAE">
      <w:start w:val="1"/>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1">
    <w:nsid w:val="7C7F7755"/>
    <w:multiLevelType w:val="hybridMultilevel"/>
    <w:tmpl w:val="6FB63C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2">
    <w:nsid w:val="7D1D2250"/>
    <w:multiLevelType w:val="hybridMultilevel"/>
    <w:tmpl w:val="DA6CF55C"/>
    <w:lvl w:ilvl="0" w:tplc="22A21D5C">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3">
    <w:nsid w:val="7DBD2030"/>
    <w:multiLevelType w:val="hybridMultilevel"/>
    <w:tmpl w:val="D61684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4">
    <w:nsid w:val="7E3B743A"/>
    <w:multiLevelType w:val="singleLevel"/>
    <w:tmpl w:val="A2762234"/>
    <w:lvl w:ilvl="0">
      <w:start w:val="1"/>
      <w:numFmt w:val="decimal"/>
      <w:lvlText w:val="%1."/>
      <w:lvlJc w:val="left"/>
      <w:pPr>
        <w:ind w:left="0" w:firstLine="0"/>
      </w:pPr>
      <w:rPr>
        <w:rFonts w:ascii="Humanst521 BT" w:hAnsi="Humanst521 BT" w:cs="Arial" w:hint="default"/>
      </w:rPr>
    </w:lvl>
  </w:abstractNum>
  <w:abstractNum w:abstractNumId="115">
    <w:nsid w:val="7F152584"/>
    <w:multiLevelType w:val="hybridMultilevel"/>
    <w:tmpl w:val="6EAC4F90"/>
    <w:lvl w:ilvl="0" w:tplc="346A13B6">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nsid w:val="7F512742"/>
    <w:multiLevelType w:val="hybridMultilevel"/>
    <w:tmpl w:val="A810D72C"/>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4"/>
  </w:num>
  <w:num w:numId="2">
    <w:abstractNumId w:val="47"/>
  </w:num>
  <w:num w:numId="3">
    <w:abstractNumId w:val="56"/>
  </w:num>
  <w:num w:numId="4">
    <w:abstractNumId w:val="56"/>
    <w:lvlOverride w:ilvl="0">
      <w:lvl w:ilvl="0">
        <w:start w:val="2"/>
        <w:numFmt w:val="decimal"/>
        <w:lvlText w:val="%1."/>
        <w:legacy w:legacy="1" w:legacySpace="0" w:legacyIndent="360"/>
        <w:lvlJc w:val="left"/>
        <w:rPr>
          <w:rFonts w:ascii="Humanst521 BT" w:hAnsi="Humanst521 BT" w:cs="Arial" w:hint="default"/>
        </w:rPr>
      </w:lvl>
    </w:lvlOverride>
  </w:num>
  <w:num w:numId="5">
    <w:abstractNumId w:val="108"/>
  </w:num>
  <w:num w:numId="6">
    <w:abstractNumId w:val="87"/>
  </w:num>
  <w:num w:numId="7">
    <w:abstractNumId w:val="90"/>
  </w:num>
  <w:num w:numId="8">
    <w:abstractNumId w:val="11"/>
  </w:num>
  <w:num w:numId="9">
    <w:abstractNumId w:val="26"/>
  </w:num>
  <w:num w:numId="10">
    <w:abstractNumId w:val="103"/>
  </w:num>
  <w:num w:numId="11">
    <w:abstractNumId w:val="110"/>
  </w:num>
  <w:num w:numId="12">
    <w:abstractNumId w:val="21"/>
  </w:num>
  <w:num w:numId="13">
    <w:abstractNumId w:val="80"/>
  </w:num>
  <w:num w:numId="14">
    <w:abstractNumId w:val="25"/>
  </w:num>
  <w:num w:numId="15">
    <w:abstractNumId w:val="93"/>
  </w:num>
  <w:num w:numId="16">
    <w:abstractNumId w:val="67"/>
  </w:num>
  <w:num w:numId="17">
    <w:abstractNumId w:val="92"/>
  </w:num>
  <w:num w:numId="18">
    <w:abstractNumId w:val="97"/>
  </w:num>
  <w:num w:numId="19">
    <w:abstractNumId w:val="24"/>
  </w:num>
  <w:num w:numId="20">
    <w:abstractNumId w:val="8"/>
  </w:num>
  <w:num w:numId="21">
    <w:abstractNumId w:val="10"/>
  </w:num>
  <w:num w:numId="22">
    <w:abstractNumId w:val="46"/>
  </w:num>
  <w:num w:numId="23">
    <w:abstractNumId w:val="101"/>
  </w:num>
  <w:num w:numId="24">
    <w:abstractNumId w:val="35"/>
  </w:num>
  <w:num w:numId="25">
    <w:abstractNumId w:val="54"/>
  </w:num>
  <w:num w:numId="26">
    <w:abstractNumId w:val="1"/>
  </w:num>
  <w:num w:numId="27">
    <w:abstractNumId w:val="31"/>
  </w:num>
  <w:num w:numId="28">
    <w:abstractNumId w:val="85"/>
  </w:num>
  <w:num w:numId="29">
    <w:abstractNumId w:val="22"/>
  </w:num>
  <w:num w:numId="30">
    <w:abstractNumId w:val="9"/>
  </w:num>
  <w:num w:numId="31">
    <w:abstractNumId w:val="52"/>
  </w:num>
  <w:num w:numId="32">
    <w:abstractNumId w:val="75"/>
  </w:num>
  <w:num w:numId="33">
    <w:abstractNumId w:val="71"/>
  </w:num>
  <w:num w:numId="34">
    <w:abstractNumId w:val="105"/>
  </w:num>
  <w:num w:numId="35">
    <w:abstractNumId w:val="105"/>
    <w:lvlOverride w:ilvl="0">
      <w:lvl w:ilvl="0">
        <w:start w:val="2"/>
        <w:numFmt w:val="decimal"/>
        <w:lvlText w:val="%1."/>
        <w:legacy w:legacy="1" w:legacySpace="0" w:legacyIndent="360"/>
        <w:lvlJc w:val="left"/>
        <w:rPr>
          <w:rFonts w:ascii="Arial" w:hAnsi="Arial" w:cs="Arial" w:hint="default"/>
        </w:rPr>
      </w:lvl>
    </w:lvlOverride>
  </w:num>
  <w:num w:numId="36">
    <w:abstractNumId w:val="105"/>
    <w:lvlOverride w:ilvl="0">
      <w:lvl w:ilvl="0">
        <w:start w:val="3"/>
        <w:numFmt w:val="decimal"/>
        <w:lvlText w:val="%1."/>
        <w:legacy w:legacy="1" w:legacySpace="0" w:legacyIndent="360"/>
        <w:lvlJc w:val="left"/>
        <w:rPr>
          <w:rFonts w:ascii="Arial" w:hAnsi="Arial" w:cs="Arial" w:hint="default"/>
        </w:rPr>
      </w:lvl>
    </w:lvlOverride>
  </w:num>
  <w:num w:numId="37">
    <w:abstractNumId w:val="63"/>
  </w:num>
  <w:num w:numId="38">
    <w:abstractNumId w:val="63"/>
    <w:lvlOverride w:ilvl="0">
      <w:lvl w:ilvl="0">
        <w:start w:val="2"/>
        <w:numFmt w:val="decimal"/>
        <w:lvlText w:val="%1."/>
        <w:legacy w:legacy="1" w:legacySpace="0" w:legacyIndent="360"/>
        <w:lvlJc w:val="left"/>
        <w:rPr>
          <w:rFonts w:ascii="Arial" w:hAnsi="Arial" w:cs="Arial" w:hint="default"/>
        </w:rPr>
      </w:lvl>
    </w:lvlOverride>
  </w:num>
  <w:num w:numId="39">
    <w:abstractNumId w:val="70"/>
  </w:num>
  <w:num w:numId="40">
    <w:abstractNumId w:val="17"/>
  </w:num>
  <w:num w:numId="41">
    <w:abstractNumId w:val="18"/>
  </w:num>
  <w:num w:numId="42">
    <w:abstractNumId w:val="83"/>
  </w:num>
  <w:num w:numId="43">
    <w:abstractNumId w:val="41"/>
  </w:num>
  <w:num w:numId="44">
    <w:abstractNumId w:val="86"/>
  </w:num>
  <w:num w:numId="45">
    <w:abstractNumId w:val="27"/>
  </w:num>
  <w:num w:numId="46">
    <w:abstractNumId w:val="28"/>
  </w:num>
  <w:num w:numId="47">
    <w:abstractNumId w:val="113"/>
  </w:num>
  <w:num w:numId="48">
    <w:abstractNumId w:val="33"/>
  </w:num>
  <w:num w:numId="49">
    <w:abstractNumId w:val="111"/>
  </w:num>
  <w:num w:numId="50">
    <w:abstractNumId w:val="59"/>
  </w:num>
  <w:num w:numId="51">
    <w:abstractNumId w:val="76"/>
  </w:num>
  <w:num w:numId="52">
    <w:abstractNumId w:val="64"/>
  </w:num>
  <w:num w:numId="53">
    <w:abstractNumId w:val="20"/>
  </w:num>
  <w:num w:numId="54">
    <w:abstractNumId w:val="65"/>
  </w:num>
  <w:num w:numId="55">
    <w:abstractNumId w:val="6"/>
  </w:num>
  <w:num w:numId="56">
    <w:abstractNumId w:val="15"/>
  </w:num>
  <w:num w:numId="57">
    <w:abstractNumId w:val="81"/>
  </w:num>
  <w:num w:numId="58">
    <w:abstractNumId w:val="37"/>
  </w:num>
  <w:num w:numId="59">
    <w:abstractNumId w:val="69"/>
  </w:num>
  <w:num w:numId="60">
    <w:abstractNumId w:val="72"/>
  </w:num>
  <w:num w:numId="61">
    <w:abstractNumId w:val="12"/>
  </w:num>
  <w:num w:numId="62">
    <w:abstractNumId w:val="116"/>
  </w:num>
  <w:num w:numId="63">
    <w:abstractNumId w:val="98"/>
  </w:num>
  <w:num w:numId="64">
    <w:abstractNumId w:val="96"/>
  </w:num>
  <w:num w:numId="65">
    <w:abstractNumId w:val="109"/>
  </w:num>
  <w:num w:numId="66">
    <w:abstractNumId w:val="42"/>
  </w:num>
  <w:num w:numId="67">
    <w:abstractNumId w:val="99"/>
  </w:num>
  <w:num w:numId="68">
    <w:abstractNumId w:val="39"/>
  </w:num>
  <w:num w:numId="69">
    <w:abstractNumId w:val="13"/>
  </w:num>
  <w:num w:numId="70">
    <w:abstractNumId w:val="84"/>
  </w:num>
  <w:num w:numId="71">
    <w:abstractNumId w:val="19"/>
  </w:num>
  <w:num w:numId="72">
    <w:abstractNumId w:val="94"/>
  </w:num>
  <w:num w:numId="73">
    <w:abstractNumId w:val="30"/>
  </w:num>
  <w:num w:numId="74">
    <w:abstractNumId w:val="49"/>
  </w:num>
  <w:num w:numId="75">
    <w:abstractNumId w:val="77"/>
  </w:num>
  <w:num w:numId="76">
    <w:abstractNumId w:val="16"/>
  </w:num>
  <w:num w:numId="77">
    <w:abstractNumId w:val="55"/>
  </w:num>
  <w:num w:numId="78">
    <w:abstractNumId w:val="45"/>
  </w:num>
  <w:num w:numId="79">
    <w:abstractNumId w:val="4"/>
  </w:num>
  <w:num w:numId="80">
    <w:abstractNumId w:val="78"/>
  </w:num>
  <w:num w:numId="81">
    <w:abstractNumId w:val="104"/>
  </w:num>
  <w:num w:numId="82">
    <w:abstractNumId w:val="51"/>
  </w:num>
  <w:num w:numId="83">
    <w:abstractNumId w:val="66"/>
  </w:num>
  <w:num w:numId="84">
    <w:abstractNumId w:val="32"/>
  </w:num>
  <w:num w:numId="85">
    <w:abstractNumId w:val="23"/>
  </w:num>
  <w:num w:numId="86">
    <w:abstractNumId w:val="79"/>
  </w:num>
  <w:num w:numId="87">
    <w:abstractNumId w:val="48"/>
  </w:num>
  <w:num w:numId="88">
    <w:abstractNumId w:val="0"/>
  </w:num>
  <w:num w:numId="89">
    <w:abstractNumId w:val="38"/>
  </w:num>
  <w:num w:numId="90">
    <w:abstractNumId w:val="2"/>
  </w:num>
  <w:num w:numId="91">
    <w:abstractNumId w:val="106"/>
  </w:num>
  <w:num w:numId="92">
    <w:abstractNumId w:val="50"/>
  </w:num>
  <w:num w:numId="93">
    <w:abstractNumId w:val="36"/>
  </w:num>
  <w:num w:numId="94">
    <w:abstractNumId w:val="7"/>
  </w:num>
  <w:num w:numId="95">
    <w:abstractNumId w:val="61"/>
  </w:num>
  <w:num w:numId="96">
    <w:abstractNumId w:val="14"/>
  </w:num>
  <w:num w:numId="97">
    <w:abstractNumId w:val="74"/>
  </w:num>
  <w:num w:numId="98">
    <w:abstractNumId w:val="82"/>
  </w:num>
  <w:num w:numId="99">
    <w:abstractNumId w:val="29"/>
  </w:num>
  <w:num w:numId="100">
    <w:abstractNumId w:val="89"/>
  </w:num>
  <w:num w:numId="101">
    <w:abstractNumId w:val="115"/>
  </w:num>
  <w:num w:numId="102">
    <w:abstractNumId w:val="40"/>
  </w:num>
  <w:num w:numId="103">
    <w:abstractNumId w:val="68"/>
  </w:num>
  <w:num w:numId="104">
    <w:abstractNumId w:val="73"/>
  </w:num>
  <w:num w:numId="105">
    <w:abstractNumId w:val="58"/>
  </w:num>
  <w:num w:numId="106">
    <w:abstractNumId w:val="62"/>
  </w:num>
  <w:num w:numId="107">
    <w:abstractNumId w:val="95"/>
  </w:num>
  <w:num w:numId="108">
    <w:abstractNumId w:val="112"/>
  </w:num>
  <w:num w:numId="109">
    <w:abstractNumId w:val="100"/>
  </w:num>
  <w:num w:numId="110">
    <w:abstractNumId w:val="44"/>
  </w:num>
  <w:num w:numId="111">
    <w:abstractNumId w:val="57"/>
  </w:num>
  <w:num w:numId="112">
    <w:abstractNumId w:val="5"/>
  </w:num>
  <w:num w:numId="113">
    <w:abstractNumId w:val="102"/>
  </w:num>
  <w:num w:numId="114">
    <w:abstractNumId w:val="107"/>
  </w:num>
  <w:num w:numId="115">
    <w:abstractNumId w:val="53"/>
  </w:num>
  <w:num w:numId="116">
    <w:abstractNumId w:val="88"/>
  </w:num>
  <w:num w:numId="117">
    <w:abstractNumId w:val="43"/>
  </w:num>
  <w:num w:numId="118">
    <w:abstractNumId w:val="3"/>
  </w:num>
  <w:num w:numId="119">
    <w:abstractNumId w:val="91"/>
  </w:num>
  <w:num w:numId="120">
    <w:abstractNumId w:val="60"/>
  </w:num>
  <w:num w:numId="121">
    <w:abstractNumId w:val="34"/>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1933D2"/>
    <w:rsid w:val="000421A0"/>
    <w:rsid w:val="000705B5"/>
    <w:rsid w:val="00073076"/>
    <w:rsid w:val="000770D1"/>
    <w:rsid w:val="000A2701"/>
    <w:rsid w:val="001933D2"/>
    <w:rsid w:val="002F56F7"/>
    <w:rsid w:val="00350376"/>
    <w:rsid w:val="004816EF"/>
    <w:rsid w:val="00484D8B"/>
    <w:rsid w:val="004E2A60"/>
    <w:rsid w:val="00525CED"/>
    <w:rsid w:val="0054008B"/>
    <w:rsid w:val="008113E3"/>
    <w:rsid w:val="0084224B"/>
    <w:rsid w:val="009C2706"/>
    <w:rsid w:val="009E1BCC"/>
    <w:rsid w:val="00A859AA"/>
    <w:rsid w:val="00B425AE"/>
    <w:rsid w:val="00B976BE"/>
    <w:rsid w:val="00BB5B61"/>
    <w:rsid w:val="00F277AC"/>
    <w:rsid w:val="00FB37F9"/>
    <w:rsid w:val="00FF6F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3D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1933D2"/>
    <w:pPr>
      <w:keepNext/>
      <w:outlineLvl w:val="0"/>
    </w:pPr>
    <w:rPr>
      <w:rFonts w:ascii="Tahoma" w:hAnsi="Tahoma"/>
      <w:b/>
      <w:szCs w:val="20"/>
      <w:lang w:val="es-ES_tradnl"/>
    </w:rPr>
  </w:style>
  <w:style w:type="paragraph" w:styleId="Ttulo2">
    <w:name w:val="heading 2"/>
    <w:basedOn w:val="Normal"/>
    <w:next w:val="Normal"/>
    <w:link w:val="Ttulo2Car"/>
    <w:qFormat/>
    <w:rsid w:val="001933D2"/>
    <w:pPr>
      <w:keepNext/>
      <w:ind w:left="3119" w:firstLine="991"/>
      <w:outlineLvl w:val="1"/>
    </w:pPr>
    <w:rPr>
      <w:rFonts w:ascii="Century Gothic" w:hAnsi="Century Gothic"/>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933D2"/>
    <w:rPr>
      <w:rFonts w:ascii="Tahoma" w:eastAsia="Times New Roman" w:hAnsi="Tahoma" w:cs="Times New Roman"/>
      <w:b/>
      <w:sz w:val="24"/>
      <w:szCs w:val="20"/>
      <w:lang w:val="es-ES_tradnl" w:eastAsia="es-ES"/>
    </w:rPr>
  </w:style>
  <w:style w:type="character" w:customStyle="1" w:styleId="Ttulo2Car">
    <w:name w:val="Título 2 Car"/>
    <w:basedOn w:val="Fuentedeprrafopredeter"/>
    <w:link w:val="Ttulo2"/>
    <w:rsid w:val="001933D2"/>
    <w:rPr>
      <w:rFonts w:ascii="Century Gothic" w:eastAsia="Times New Roman" w:hAnsi="Century Gothic" w:cs="Times New Roman"/>
      <w:sz w:val="28"/>
      <w:szCs w:val="20"/>
      <w:lang w:eastAsia="es-ES"/>
    </w:rPr>
  </w:style>
  <w:style w:type="paragraph" w:styleId="Prrafodelista">
    <w:name w:val="List Paragraph"/>
    <w:basedOn w:val="Normal"/>
    <w:uiPriority w:val="34"/>
    <w:qFormat/>
    <w:rsid w:val="001933D2"/>
    <w:pPr>
      <w:ind w:left="720"/>
      <w:contextualSpacing/>
    </w:pPr>
  </w:style>
  <w:style w:type="paragraph" w:styleId="Textodeglobo">
    <w:name w:val="Balloon Text"/>
    <w:basedOn w:val="Normal"/>
    <w:link w:val="TextodegloboCar"/>
    <w:uiPriority w:val="99"/>
    <w:semiHidden/>
    <w:unhideWhenUsed/>
    <w:rsid w:val="00193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3D2"/>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1933D2"/>
    <w:pPr>
      <w:tabs>
        <w:tab w:val="center" w:pos="4419"/>
        <w:tab w:val="right" w:pos="8838"/>
      </w:tabs>
    </w:pPr>
  </w:style>
  <w:style w:type="character" w:customStyle="1" w:styleId="EncabezadoCar">
    <w:name w:val="Encabezado Car"/>
    <w:basedOn w:val="Fuentedeprrafopredeter"/>
    <w:link w:val="Encabezado"/>
    <w:uiPriority w:val="99"/>
    <w:rsid w:val="001933D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933D2"/>
    <w:pPr>
      <w:tabs>
        <w:tab w:val="center" w:pos="4419"/>
        <w:tab w:val="right" w:pos="8838"/>
      </w:tabs>
    </w:pPr>
  </w:style>
  <w:style w:type="character" w:customStyle="1" w:styleId="PiedepginaCar">
    <w:name w:val="Pie de página Car"/>
    <w:basedOn w:val="Fuentedeprrafopredeter"/>
    <w:link w:val="Piedepgina"/>
    <w:uiPriority w:val="99"/>
    <w:rsid w:val="001933D2"/>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933D2"/>
    <w:pPr>
      <w:spacing w:before="120"/>
      <w:jc w:val="both"/>
    </w:pPr>
    <w:rPr>
      <w:rFonts w:ascii="Tahoma" w:hAnsi="Tahoma"/>
      <w:sz w:val="28"/>
    </w:rPr>
  </w:style>
  <w:style w:type="character" w:customStyle="1" w:styleId="TextoindependienteCar">
    <w:name w:val="Texto independiente Car"/>
    <w:basedOn w:val="Fuentedeprrafopredeter"/>
    <w:link w:val="Textoindependiente"/>
    <w:rsid w:val="001933D2"/>
    <w:rPr>
      <w:rFonts w:ascii="Tahoma" w:eastAsia="Times New Roman" w:hAnsi="Tahoma" w:cs="Times New Roman"/>
      <w:sz w:val="28"/>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13345</Words>
  <Characters>73403</Characters>
  <Application>Microsoft Office Word</Application>
  <DocSecurity>0</DocSecurity>
  <Lines>611</Lines>
  <Paragraphs>173</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86575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soporte</cp:lastModifiedBy>
  <cp:revision>2</cp:revision>
  <cp:lastPrinted>2010-11-26T08:00:00Z</cp:lastPrinted>
  <dcterms:created xsi:type="dcterms:W3CDTF">2017-12-01T22:47:00Z</dcterms:created>
  <dcterms:modified xsi:type="dcterms:W3CDTF">2017-12-01T22:47:00Z</dcterms:modified>
</cp:coreProperties>
</file>